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B7" w:rsidRPr="00F84C69" w:rsidRDefault="00863CB7" w:rsidP="00863CB7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8605646"/>
      <w:bookmarkStart w:id="1" w:name="_Hlk65505063"/>
      <w:r>
        <w:rPr>
          <w:b/>
          <w:noProof/>
          <w:sz w:val="26"/>
        </w:rPr>
        <w:drawing>
          <wp:inline distT="0" distB="0" distL="0" distR="0" wp14:anchorId="401414D4" wp14:editId="5D6FD90A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CB7" w:rsidRPr="00F84C69" w:rsidRDefault="00863CB7" w:rsidP="00863CB7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863CB7" w:rsidRPr="00F84C69" w:rsidRDefault="00863CB7" w:rsidP="00863CB7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863CB7" w:rsidRPr="00F84C69" w:rsidRDefault="00863CB7" w:rsidP="00863CB7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863CB7" w:rsidRPr="00F84C69" w:rsidRDefault="00863CB7" w:rsidP="00863CB7">
      <w:pPr>
        <w:jc w:val="center"/>
        <w:rPr>
          <w:b/>
          <w:caps/>
          <w:sz w:val="28"/>
          <w:szCs w:val="28"/>
        </w:rPr>
      </w:pPr>
    </w:p>
    <w:p w:rsidR="00863CB7" w:rsidRPr="00632CC1" w:rsidRDefault="00863CB7" w:rsidP="00863CB7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bookmarkEnd w:id="0"/>
    <w:p w:rsidR="00863CB7" w:rsidRDefault="00863CB7" w:rsidP="00863CB7">
      <w:pPr>
        <w:jc w:val="both"/>
      </w:pPr>
      <w:r>
        <w:rPr>
          <w:b/>
          <w:sz w:val="28"/>
          <w:szCs w:val="28"/>
        </w:rPr>
        <w:t xml:space="preserve">от 29.12.2023 № </w:t>
      </w:r>
      <w:r>
        <w:rPr>
          <w:b/>
          <w:sz w:val="28"/>
          <w:szCs w:val="28"/>
        </w:rPr>
        <w:t>2479</w:t>
      </w:r>
    </w:p>
    <w:bookmarkEnd w:id="1"/>
    <w:p w:rsidR="002F18B7" w:rsidRDefault="002F18B7" w:rsidP="001775F8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</w:p>
    <w:p w:rsidR="00F24395" w:rsidRPr="00FF6EC8" w:rsidRDefault="00F24395" w:rsidP="002F18B7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FF6EC8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FF6EC8">
        <w:rPr>
          <w:bCs/>
          <w:sz w:val="28"/>
          <w:szCs w:val="28"/>
        </w:rPr>
        <w:t>Присвоение адреса объекту адресации, изменение и аннулирование такого адреса»</w:t>
      </w:r>
    </w:p>
    <w:p w:rsidR="00F24395" w:rsidRPr="00FF6EC8" w:rsidRDefault="00F24395" w:rsidP="001775F8">
      <w:pPr>
        <w:autoSpaceDE w:val="0"/>
        <w:autoSpaceDN w:val="0"/>
        <w:adjustRightInd w:val="0"/>
        <w:jc w:val="both"/>
        <w:rPr>
          <w:szCs w:val="28"/>
        </w:rPr>
      </w:pPr>
    </w:p>
    <w:p w:rsidR="00F24395" w:rsidRPr="00FF6EC8" w:rsidRDefault="00931783" w:rsidP="001775F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F24395" w:rsidRPr="00FF6EC8">
        <w:rPr>
          <w:sz w:val="28"/>
          <w:szCs w:val="28"/>
        </w:rPr>
        <w:t>В соответствии с Федеральным Зак</w:t>
      </w:r>
      <w:r w:rsidR="00295970" w:rsidRPr="00FF6EC8">
        <w:rPr>
          <w:sz w:val="28"/>
          <w:szCs w:val="28"/>
        </w:rPr>
        <w:t xml:space="preserve">оном Российской Федерации </w:t>
      </w:r>
      <w:r w:rsidRPr="00FF6EC8">
        <w:rPr>
          <w:sz w:val="28"/>
          <w:szCs w:val="28"/>
        </w:rPr>
        <w:t xml:space="preserve">                    </w:t>
      </w:r>
      <w:r w:rsidR="00F24395" w:rsidRPr="00FF6EC8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руководствуясь Уставом муниципального образования «Вяземский район» Смоленской области, постановлением Администрации муниципального образования «Вяземский район» Смоленской области </w:t>
      </w:r>
      <w:r w:rsidRPr="00FF6EC8">
        <w:rPr>
          <w:sz w:val="28"/>
          <w:szCs w:val="28"/>
        </w:rPr>
        <w:t xml:space="preserve">                   </w:t>
      </w:r>
      <w:r w:rsidR="00F24395" w:rsidRPr="00FF6EC8">
        <w:rPr>
          <w:sz w:val="28"/>
          <w:szCs w:val="28"/>
        </w:rPr>
        <w:t>от 01.08.2019 №</w:t>
      </w:r>
      <w:r w:rsidR="00801A47" w:rsidRPr="00FF6EC8">
        <w:rPr>
          <w:sz w:val="28"/>
          <w:szCs w:val="28"/>
        </w:rPr>
        <w:t xml:space="preserve"> </w:t>
      </w:r>
      <w:r w:rsidR="00F24395" w:rsidRPr="00FF6EC8">
        <w:rPr>
          <w:sz w:val="28"/>
          <w:szCs w:val="28"/>
        </w:rPr>
        <w:t>1286 «Об утверждении 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распоряжением</w:t>
      </w:r>
      <w:r w:rsidR="00801A47" w:rsidRPr="00FF6EC8">
        <w:rPr>
          <w:sz w:val="28"/>
          <w:szCs w:val="28"/>
        </w:rPr>
        <w:t xml:space="preserve"> Администрации Смоленской области</w:t>
      </w:r>
      <w:r w:rsidR="008756E8" w:rsidRPr="00FF6EC8">
        <w:rPr>
          <w:sz w:val="28"/>
          <w:szCs w:val="28"/>
        </w:rPr>
        <w:t xml:space="preserve"> </w:t>
      </w:r>
      <w:r w:rsidR="00F24395" w:rsidRPr="00FF6EC8">
        <w:rPr>
          <w:sz w:val="28"/>
          <w:szCs w:val="28"/>
        </w:rPr>
        <w:t xml:space="preserve">от 08.07.2021  </w:t>
      </w:r>
      <w:r w:rsidRPr="00FF6EC8">
        <w:rPr>
          <w:sz w:val="28"/>
          <w:szCs w:val="28"/>
        </w:rPr>
        <w:t xml:space="preserve">                       </w:t>
      </w:r>
      <w:r w:rsidR="00F24395" w:rsidRPr="00FF6EC8">
        <w:rPr>
          <w:sz w:val="28"/>
          <w:szCs w:val="28"/>
        </w:rPr>
        <w:t>№ 1298-р/адм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</w:t>
      </w:r>
    </w:p>
    <w:p w:rsidR="00F24395" w:rsidRPr="00FF6EC8" w:rsidRDefault="00F24395" w:rsidP="00177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4395" w:rsidRPr="00FF6EC8" w:rsidRDefault="00931783" w:rsidP="001775F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F24395" w:rsidRPr="00FF6EC8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="00F24395" w:rsidRPr="00FF6EC8">
        <w:rPr>
          <w:b/>
          <w:sz w:val="28"/>
          <w:szCs w:val="28"/>
        </w:rPr>
        <w:t>постановляет:</w:t>
      </w:r>
    </w:p>
    <w:p w:rsidR="0017100A" w:rsidRPr="00FF6EC8" w:rsidRDefault="0017100A" w:rsidP="001775F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1783" w:rsidRPr="00FF6EC8" w:rsidRDefault="00F24395" w:rsidP="002F18B7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6EC8">
        <w:rPr>
          <w:rFonts w:ascii="Times New Roman" w:hAnsi="Times New Roman" w:cs="Times New Roman"/>
          <w:b w:val="0"/>
          <w:sz w:val="28"/>
          <w:szCs w:val="28"/>
        </w:rPr>
        <w:t>1.</w:t>
      </w:r>
      <w:r w:rsidR="00931783" w:rsidRPr="00FF6E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6EC8">
        <w:rPr>
          <w:rFonts w:ascii="Times New Roman" w:hAnsi="Times New Roman" w:cs="Times New Roman"/>
          <w:b w:val="0"/>
          <w:sz w:val="28"/>
          <w:szCs w:val="28"/>
        </w:rPr>
        <w:t>Утвердить прилага</w:t>
      </w:r>
      <w:r w:rsidR="0058283B" w:rsidRPr="00FF6EC8">
        <w:rPr>
          <w:rFonts w:ascii="Times New Roman" w:hAnsi="Times New Roman" w:cs="Times New Roman"/>
          <w:b w:val="0"/>
          <w:sz w:val="28"/>
          <w:szCs w:val="28"/>
        </w:rPr>
        <w:t>емый Административный регламент по предоставлению муницип</w:t>
      </w:r>
      <w:r w:rsidR="00472448" w:rsidRPr="00FF6EC8">
        <w:rPr>
          <w:rFonts w:ascii="Times New Roman" w:hAnsi="Times New Roman" w:cs="Times New Roman"/>
          <w:b w:val="0"/>
          <w:sz w:val="28"/>
          <w:szCs w:val="28"/>
        </w:rPr>
        <w:t xml:space="preserve">альной услуги </w:t>
      </w:r>
      <w:r w:rsidRPr="00FF6EC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F6EC8">
        <w:rPr>
          <w:rFonts w:ascii="Times New Roman" w:hAnsi="Times New Roman" w:cs="Times New Roman"/>
          <w:b w:val="0"/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FF6EC8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24395" w:rsidRPr="00FF6EC8" w:rsidRDefault="00931783" w:rsidP="002F18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6EC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24395" w:rsidRPr="00FF6EC8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</w:t>
      </w:r>
      <w:r w:rsidR="00801A47" w:rsidRPr="00FF6EC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«Вяземский район» Смоленской области </w:t>
      </w:r>
      <w:r w:rsidRPr="00FF6EC8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24395" w:rsidRPr="00FF6EC8">
        <w:rPr>
          <w:rFonts w:ascii="Times New Roman" w:hAnsi="Times New Roman" w:cs="Times New Roman"/>
          <w:b w:val="0"/>
          <w:sz w:val="28"/>
          <w:szCs w:val="28"/>
        </w:rPr>
        <w:t>от 24.03.2022 №</w:t>
      </w:r>
      <w:r w:rsidR="00EC61CB" w:rsidRPr="00FF6E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395" w:rsidRPr="00FF6EC8">
        <w:rPr>
          <w:rFonts w:ascii="Times New Roman" w:hAnsi="Times New Roman" w:cs="Times New Roman"/>
          <w:b w:val="0"/>
          <w:sz w:val="28"/>
          <w:szCs w:val="28"/>
        </w:rPr>
        <w:t>451</w:t>
      </w:r>
      <w:r w:rsidR="0017100A" w:rsidRPr="00FF6E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75F8" w:rsidRPr="00FF6EC8">
        <w:rPr>
          <w:rFonts w:ascii="Times New Roman" w:hAnsi="Times New Roman" w:cs="Times New Roman"/>
          <w:b w:val="0"/>
          <w:sz w:val="28"/>
          <w:szCs w:val="28"/>
        </w:rPr>
        <w:t>«</w:t>
      </w:r>
      <w:r w:rsidR="00F24395" w:rsidRPr="00FF6EC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24395" w:rsidRPr="00FF6EC8">
        <w:rPr>
          <w:rFonts w:ascii="Times New Roman" w:hAnsi="Times New Roman" w:cs="Times New Roman"/>
          <w:b w:val="0"/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 w:rsidR="00F24395" w:rsidRPr="00FF6EC8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Вяземского городского поселения Вяземско</w:t>
      </w:r>
      <w:r w:rsidR="001059C6" w:rsidRPr="00FF6EC8">
        <w:rPr>
          <w:rFonts w:ascii="Times New Roman" w:hAnsi="Times New Roman" w:cs="Times New Roman"/>
          <w:b w:val="0"/>
          <w:sz w:val="28"/>
          <w:szCs w:val="28"/>
        </w:rPr>
        <w:t>го района Смоленской области».</w:t>
      </w:r>
    </w:p>
    <w:p w:rsidR="00931783" w:rsidRPr="00FF6EC8" w:rsidRDefault="00281D56" w:rsidP="002F18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C8">
        <w:rPr>
          <w:sz w:val="28"/>
          <w:szCs w:val="28"/>
        </w:rPr>
        <w:t xml:space="preserve">3. </w:t>
      </w:r>
      <w:r w:rsidR="00F24395" w:rsidRPr="00FF6EC8">
        <w:rPr>
          <w:sz w:val="28"/>
          <w:szCs w:val="28"/>
        </w:rPr>
        <w:t xml:space="preserve">Опубликовать настоящее постановление </w:t>
      </w:r>
      <w:r w:rsidR="00801A47" w:rsidRPr="00FF6EC8">
        <w:rPr>
          <w:sz w:val="28"/>
          <w:szCs w:val="28"/>
        </w:rPr>
        <w:t xml:space="preserve">в газете «Мой город - </w:t>
      </w:r>
      <w:r w:rsidR="00F24395" w:rsidRPr="00FF6EC8">
        <w:rPr>
          <w:sz w:val="28"/>
          <w:szCs w:val="28"/>
        </w:rPr>
        <w:t>Вязьма» и разместить на сайте Администрации муниципального образования «Вязе</w:t>
      </w:r>
      <w:r w:rsidR="00801A47" w:rsidRPr="00FF6EC8">
        <w:rPr>
          <w:sz w:val="28"/>
          <w:szCs w:val="28"/>
        </w:rPr>
        <w:t>мский район» Смоленской области.</w:t>
      </w:r>
    </w:p>
    <w:p w:rsidR="00F24395" w:rsidRPr="00FF6EC8" w:rsidRDefault="0017100A" w:rsidP="002F18B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F6EC8">
        <w:rPr>
          <w:sz w:val="28"/>
          <w:szCs w:val="28"/>
        </w:rPr>
        <w:lastRenderedPageBreak/>
        <w:t>4</w:t>
      </w:r>
      <w:r w:rsidR="00F24395" w:rsidRPr="00FF6EC8">
        <w:rPr>
          <w:sz w:val="28"/>
          <w:szCs w:val="28"/>
        </w:rPr>
        <w:t>. Контроль за исполнением данного постановления возложит</w:t>
      </w:r>
      <w:r w:rsidR="008756E8" w:rsidRPr="00FF6EC8">
        <w:rPr>
          <w:sz w:val="28"/>
          <w:szCs w:val="28"/>
        </w:rPr>
        <w:t>ь</w:t>
      </w:r>
      <w:r w:rsidR="00F24395" w:rsidRPr="00FF6EC8">
        <w:rPr>
          <w:sz w:val="28"/>
          <w:szCs w:val="28"/>
        </w:rPr>
        <w:t xml:space="preserve"> на заместителя Главы муниципального образования «Вяземский район» Смоленской области Лосева В.Г.</w:t>
      </w:r>
    </w:p>
    <w:p w:rsidR="00472448" w:rsidRPr="00FF6EC8" w:rsidRDefault="00472448" w:rsidP="001775F8">
      <w:pPr>
        <w:jc w:val="both"/>
        <w:rPr>
          <w:sz w:val="28"/>
          <w:szCs w:val="28"/>
        </w:rPr>
      </w:pPr>
    </w:p>
    <w:p w:rsidR="00931783" w:rsidRPr="00FF6EC8" w:rsidRDefault="00931783" w:rsidP="001775F8">
      <w:pPr>
        <w:jc w:val="both"/>
        <w:rPr>
          <w:sz w:val="28"/>
          <w:szCs w:val="28"/>
        </w:rPr>
      </w:pPr>
    </w:p>
    <w:p w:rsidR="00F24395" w:rsidRPr="00FF6EC8" w:rsidRDefault="00F24395" w:rsidP="001775F8">
      <w:pPr>
        <w:jc w:val="both"/>
        <w:rPr>
          <w:sz w:val="28"/>
          <w:szCs w:val="28"/>
        </w:rPr>
      </w:pPr>
      <w:r w:rsidRPr="00FF6EC8">
        <w:rPr>
          <w:sz w:val="28"/>
          <w:szCs w:val="28"/>
        </w:rPr>
        <w:t>Глава муниципального образования</w:t>
      </w:r>
    </w:p>
    <w:p w:rsidR="00F24395" w:rsidRPr="00FF6EC8" w:rsidRDefault="00F24395" w:rsidP="001775F8">
      <w:pPr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 xml:space="preserve">«Вяземский район» Смоленской области                                 </w:t>
      </w:r>
      <w:r w:rsidR="002F18B7">
        <w:rPr>
          <w:sz w:val="28"/>
          <w:szCs w:val="28"/>
        </w:rPr>
        <w:t xml:space="preserve">    </w:t>
      </w:r>
      <w:r w:rsidRPr="00FF6EC8">
        <w:rPr>
          <w:sz w:val="28"/>
          <w:szCs w:val="28"/>
        </w:rPr>
        <w:t xml:space="preserve">   </w:t>
      </w:r>
      <w:r w:rsidR="001775F8" w:rsidRPr="00FF6EC8">
        <w:rPr>
          <w:sz w:val="28"/>
          <w:szCs w:val="28"/>
        </w:rPr>
        <w:t xml:space="preserve"> </w:t>
      </w:r>
      <w:r w:rsidRPr="00FF6EC8">
        <w:rPr>
          <w:b/>
          <w:sz w:val="28"/>
          <w:szCs w:val="28"/>
        </w:rPr>
        <w:t>И.В. Демидова</w:t>
      </w:r>
    </w:p>
    <w:p w:rsidR="0021016F" w:rsidRPr="00FF6EC8" w:rsidRDefault="0021016F" w:rsidP="002D0406">
      <w:pPr>
        <w:spacing w:after="120"/>
        <w:jc w:val="both"/>
        <w:rPr>
          <w:sz w:val="28"/>
          <w:szCs w:val="28"/>
        </w:rPr>
      </w:pPr>
    </w:p>
    <w:p w:rsidR="0021016F" w:rsidRPr="00FF6EC8" w:rsidRDefault="0021016F" w:rsidP="002D0406">
      <w:pPr>
        <w:spacing w:after="120"/>
        <w:jc w:val="both"/>
        <w:rPr>
          <w:sz w:val="28"/>
          <w:szCs w:val="28"/>
        </w:rPr>
      </w:pPr>
    </w:p>
    <w:p w:rsidR="0021016F" w:rsidRPr="00FF6EC8" w:rsidRDefault="0021016F" w:rsidP="002D0406">
      <w:pPr>
        <w:spacing w:after="120"/>
        <w:jc w:val="both"/>
        <w:rPr>
          <w:sz w:val="28"/>
          <w:szCs w:val="28"/>
        </w:rPr>
      </w:pPr>
    </w:p>
    <w:p w:rsidR="0021016F" w:rsidRPr="00FF6EC8" w:rsidRDefault="0021016F" w:rsidP="002D0406">
      <w:pPr>
        <w:jc w:val="both"/>
        <w:rPr>
          <w:sz w:val="28"/>
          <w:szCs w:val="28"/>
        </w:rPr>
      </w:pPr>
    </w:p>
    <w:p w:rsidR="0021016F" w:rsidRPr="00FF6EC8" w:rsidRDefault="0021016F" w:rsidP="002D0406">
      <w:pPr>
        <w:jc w:val="both"/>
        <w:rPr>
          <w:sz w:val="28"/>
          <w:szCs w:val="28"/>
        </w:rPr>
      </w:pPr>
    </w:p>
    <w:p w:rsidR="0021016F" w:rsidRPr="00FF6EC8" w:rsidRDefault="0021016F" w:rsidP="002D0406">
      <w:pPr>
        <w:jc w:val="both"/>
        <w:rPr>
          <w:sz w:val="28"/>
          <w:szCs w:val="28"/>
        </w:rPr>
      </w:pPr>
    </w:p>
    <w:p w:rsidR="0021016F" w:rsidRPr="00FF6EC8" w:rsidRDefault="0021016F" w:rsidP="002D0406">
      <w:pPr>
        <w:contextualSpacing/>
        <w:jc w:val="both"/>
        <w:rPr>
          <w:sz w:val="28"/>
          <w:szCs w:val="28"/>
        </w:rPr>
      </w:pPr>
    </w:p>
    <w:p w:rsidR="001D69E3" w:rsidRPr="00FF6EC8" w:rsidRDefault="001D69E3" w:rsidP="002D0406">
      <w:pPr>
        <w:contextualSpacing/>
        <w:jc w:val="both"/>
        <w:rPr>
          <w:sz w:val="28"/>
          <w:szCs w:val="28"/>
        </w:rPr>
      </w:pPr>
    </w:p>
    <w:p w:rsidR="005847CB" w:rsidRPr="00FF6EC8" w:rsidRDefault="005847CB" w:rsidP="002D0406">
      <w:pPr>
        <w:contextualSpacing/>
        <w:jc w:val="both"/>
        <w:rPr>
          <w:sz w:val="28"/>
          <w:szCs w:val="28"/>
        </w:rPr>
      </w:pPr>
    </w:p>
    <w:p w:rsidR="005847CB" w:rsidRPr="00FF6EC8" w:rsidRDefault="005847CB" w:rsidP="002D0406">
      <w:pPr>
        <w:contextualSpacing/>
        <w:jc w:val="both"/>
        <w:rPr>
          <w:sz w:val="28"/>
          <w:szCs w:val="28"/>
        </w:rPr>
      </w:pPr>
    </w:p>
    <w:p w:rsidR="005847CB" w:rsidRPr="00FF6EC8" w:rsidRDefault="005847CB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>
      <w:pPr>
        <w:contextualSpacing/>
        <w:jc w:val="both"/>
        <w:rPr>
          <w:sz w:val="28"/>
          <w:szCs w:val="28"/>
        </w:rPr>
      </w:pPr>
    </w:p>
    <w:p w:rsidR="00753E84" w:rsidRDefault="00753E84" w:rsidP="002D0406">
      <w:pPr>
        <w:contextualSpacing/>
        <w:jc w:val="both"/>
        <w:rPr>
          <w:sz w:val="28"/>
          <w:szCs w:val="28"/>
        </w:rPr>
      </w:pPr>
    </w:p>
    <w:p w:rsidR="00863CB7" w:rsidRDefault="00863CB7" w:rsidP="002D0406">
      <w:pPr>
        <w:contextualSpacing/>
        <w:jc w:val="both"/>
        <w:rPr>
          <w:sz w:val="28"/>
          <w:szCs w:val="28"/>
        </w:rPr>
      </w:pPr>
    </w:p>
    <w:p w:rsidR="00863CB7" w:rsidRPr="00FF6EC8" w:rsidRDefault="00863CB7" w:rsidP="002D0406">
      <w:pPr>
        <w:contextualSpacing/>
        <w:jc w:val="both"/>
        <w:rPr>
          <w:sz w:val="28"/>
          <w:szCs w:val="28"/>
        </w:rPr>
      </w:pPr>
    </w:p>
    <w:p w:rsidR="00162D81" w:rsidRPr="00FF6EC8" w:rsidRDefault="00162D81" w:rsidP="002D0406"/>
    <w:p w:rsidR="00F173E7" w:rsidRPr="00FF6EC8" w:rsidRDefault="00F173E7" w:rsidP="002D0406"/>
    <w:p w:rsidR="000E553B" w:rsidRPr="00FF6EC8" w:rsidRDefault="000E553B" w:rsidP="002D0406"/>
    <w:p w:rsidR="000E553B" w:rsidRPr="00FF6EC8" w:rsidRDefault="000E553B" w:rsidP="002D0406"/>
    <w:p w:rsidR="00753E84" w:rsidRPr="00FF6EC8" w:rsidRDefault="00343B08" w:rsidP="002F18B7">
      <w:pPr>
        <w:tabs>
          <w:tab w:val="left" w:pos="5670"/>
        </w:tabs>
        <w:autoSpaceDE w:val="0"/>
        <w:autoSpaceDN w:val="0"/>
        <w:adjustRightInd w:val="0"/>
        <w:ind w:left="5103"/>
        <w:contextualSpacing/>
        <w:jc w:val="both"/>
        <w:outlineLvl w:val="0"/>
        <w:rPr>
          <w:sz w:val="28"/>
          <w:szCs w:val="28"/>
        </w:rPr>
      </w:pPr>
      <w:r w:rsidRPr="00FF6EC8">
        <w:rPr>
          <w:sz w:val="28"/>
          <w:szCs w:val="28"/>
        </w:rPr>
        <w:lastRenderedPageBreak/>
        <w:t>УТВЕРЖДЕН</w:t>
      </w:r>
    </w:p>
    <w:p w:rsidR="0017100A" w:rsidRPr="00FF6EC8" w:rsidRDefault="002F18B7" w:rsidP="002F18B7">
      <w:pPr>
        <w:tabs>
          <w:tab w:val="left" w:pos="6237"/>
        </w:tabs>
        <w:autoSpaceDE w:val="0"/>
        <w:autoSpaceDN w:val="0"/>
        <w:adjustRightInd w:val="0"/>
        <w:ind w:left="5103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0080" w:rsidRPr="00FF6EC8">
        <w:rPr>
          <w:sz w:val="28"/>
          <w:szCs w:val="28"/>
        </w:rPr>
        <w:t>остановлением</w:t>
      </w:r>
      <w:r w:rsidR="002D0406" w:rsidRPr="00FF6EC8">
        <w:rPr>
          <w:sz w:val="28"/>
          <w:szCs w:val="28"/>
        </w:rPr>
        <w:t xml:space="preserve"> </w:t>
      </w:r>
      <w:r w:rsidR="00343B08" w:rsidRPr="00FF6EC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343B08" w:rsidRPr="00FF6EC8">
        <w:rPr>
          <w:sz w:val="28"/>
          <w:szCs w:val="28"/>
        </w:rPr>
        <w:t xml:space="preserve">муниципального образования    </w:t>
      </w:r>
      <w:r>
        <w:rPr>
          <w:sz w:val="28"/>
          <w:szCs w:val="28"/>
        </w:rPr>
        <w:t xml:space="preserve"> </w:t>
      </w:r>
      <w:r w:rsidR="00650080" w:rsidRPr="00FF6EC8">
        <w:rPr>
          <w:sz w:val="28"/>
          <w:szCs w:val="28"/>
        </w:rPr>
        <w:t xml:space="preserve">«Вяземский </w:t>
      </w:r>
      <w:r w:rsidR="00343B08" w:rsidRPr="00FF6EC8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="00343B08" w:rsidRPr="00FF6EC8">
        <w:rPr>
          <w:sz w:val="28"/>
          <w:szCs w:val="28"/>
        </w:rPr>
        <w:t>Смоленской</w:t>
      </w:r>
      <w:r w:rsidR="00650080" w:rsidRPr="00FF6EC8">
        <w:rPr>
          <w:sz w:val="28"/>
          <w:szCs w:val="28"/>
        </w:rPr>
        <w:t xml:space="preserve"> </w:t>
      </w:r>
      <w:r w:rsidR="0017100A" w:rsidRPr="00FF6EC8">
        <w:rPr>
          <w:sz w:val="28"/>
          <w:szCs w:val="28"/>
        </w:rPr>
        <w:t>области</w:t>
      </w:r>
      <w:r w:rsidR="00343B08" w:rsidRPr="00FF6EC8">
        <w:rPr>
          <w:sz w:val="28"/>
          <w:szCs w:val="28"/>
        </w:rPr>
        <w:t xml:space="preserve"> </w:t>
      </w:r>
      <w:r w:rsidR="0017100A" w:rsidRPr="00FF6E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17100A" w:rsidRPr="00FF6EC8" w:rsidRDefault="0017100A" w:rsidP="002F18B7">
      <w:pPr>
        <w:autoSpaceDE w:val="0"/>
        <w:autoSpaceDN w:val="0"/>
        <w:adjustRightInd w:val="0"/>
        <w:ind w:left="5103" w:right="-1"/>
        <w:contextualSpacing/>
        <w:jc w:val="both"/>
        <w:rPr>
          <w:sz w:val="28"/>
          <w:szCs w:val="28"/>
        </w:rPr>
      </w:pPr>
      <w:r w:rsidRPr="00FF6EC8">
        <w:rPr>
          <w:sz w:val="28"/>
          <w:szCs w:val="28"/>
        </w:rPr>
        <w:t xml:space="preserve">от </w:t>
      </w:r>
      <w:r w:rsidR="00863CB7">
        <w:rPr>
          <w:sz w:val="28"/>
          <w:szCs w:val="28"/>
        </w:rPr>
        <w:t>29.12.2023</w:t>
      </w:r>
      <w:r w:rsidRPr="00FF6EC8">
        <w:rPr>
          <w:sz w:val="28"/>
          <w:szCs w:val="28"/>
        </w:rPr>
        <w:t xml:space="preserve"> № </w:t>
      </w:r>
      <w:r w:rsidR="00863CB7">
        <w:rPr>
          <w:sz w:val="28"/>
          <w:szCs w:val="28"/>
        </w:rPr>
        <w:t>2479</w:t>
      </w:r>
    </w:p>
    <w:p w:rsidR="00317E93" w:rsidRPr="00FF6EC8" w:rsidRDefault="00317E93" w:rsidP="002D0406">
      <w:pPr>
        <w:jc w:val="right"/>
        <w:rPr>
          <w:bCs/>
          <w:sz w:val="28"/>
          <w:szCs w:val="28"/>
        </w:rPr>
      </w:pPr>
      <w:bookmarkStart w:id="2" w:name="Par38"/>
      <w:bookmarkEnd w:id="2"/>
    </w:p>
    <w:p w:rsidR="00317E93" w:rsidRPr="00FF6EC8" w:rsidRDefault="00317E93" w:rsidP="002D0406">
      <w:pPr>
        <w:jc w:val="right"/>
        <w:rPr>
          <w:bCs/>
          <w:sz w:val="22"/>
          <w:szCs w:val="22"/>
        </w:rPr>
      </w:pPr>
    </w:p>
    <w:p w:rsidR="00317E93" w:rsidRPr="00FF6EC8" w:rsidRDefault="00317E93" w:rsidP="002D0406">
      <w:pPr>
        <w:jc w:val="center"/>
        <w:rPr>
          <w:b/>
          <w:sz w:val="28"/>
          <w:szCs w:val="28"/>
        </w:rPr>
      </w:pPr>
      <w:r w:rsidRPr="00FF6EC8">
        <w:rPr>
          <w:b/>
          <w:sz w:val="28"/>
          <w:szCs w:val="28"/>
        </w:rPr>
        <w:t>Административный  регламент</w:t>
      </w:r>
      <w:r w:rsidR="00796F25" w:rsidRPr="00FF6EC8">
        <w:rPr>
          <w:b/>
          <w:sz w:val="28"/>
          <w:szCs w:val="28"/>
        </w:rPr>
        <w:t xml:space="preserve"> по</w:t>
      </w:r>
      <w:r w:rsidRPr="00FF6EC8">
        <w:rPr>
          <w:b/>
          <w:sz w:val="28"/>
          <w:szCs w:val="28"/>
        </w:rPr>
        <w:t xml:space="preserve">  </w:t>
      </w:r>
    </w:p>
    <w:p w:rsidR="00317E93" w:rsidRPr="00FF6EC8" w:rsidRDefault="00796F25" w:rsidP="002D0406">
      <w:pPr>
        <w:jc w:val="center"/>
        <w:rPr>
          <w:b/>
          <w:sz w:val="28"/>
          <w:szCs w:val="28"/>
        </w:rPr>
      </w:pPr>
      <w:r w:rsidRPr="00FF6EC8">
        <w:rPr>
          <w:b/>
          <w:sz w:val="28"/>
          <w:szCs w:val="28"/>
        </w:rPr>
        <w:t>предоставлению</w:t>
      </w:r>
      <w:r w:rsidR="00317E93" w:rsidRPr="00FF6EC8">
        <w:rPr>
          <w:b/>
          <w:sz w:val="28"/>
          <w:szCs w:val="28"/>
        </w:rPr>
        <w:t xml:space="preserve"> муниципальной услуги «Присвоение адреса объекту адресации, изменение и аннулирование такого адреса»</w:t>
      </w:r>
    </w:p>
    <w:p w:rsidR="001059C6" w:rsidRPr="00FF6EC8" w:rsidRDefault="001059C6" w:rsidP="001059C6">
      <w:pPr>
        <w:pStyle w:val="28"/>
        <w:keepNext/>
        <w:keepLines/>
        <w:shd w:val="clear" w:color="auto" w:fill="auto"/>
        <w:spacing w:line="240" w:lineRule="auto"/>
        <w:ind w:right="3600"/>
        <w:jc w:val="center"/>
        <w:rPr>
          <w:rFonts w:ascii="Times New Roman" w:hAnsi="Times New Roman" w:cs="Times New Roman"/>
        </w:rPr>
      </w:pPr>
      <w:bookmarkStart w:id="3" w:name="bookmark0"/>
    </w:p>
    <w:p w:rsidR="00317E93" w:rsidRPr="00FF6EC8" w:rsidRDefault="001059C6" w:rsidP="001059C6">
      <w:pPr>
        <w:pStyle w:val="28"/>
        <w:keepNext/>
        <w:keepLines/>
        <w:shd w:val="clear" w:color="auto" w:fill="auto"/>
        <w:spacing w:line="240" w:lineRule="auto"/>
        <w:ind w:right="3600"/>
        <w:jc w:val="center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t xml:space="preserve">                                                </w:t>
      </w:r>
      <w:r w:rsidR="00C430CB" w:rsidRPr="00FF6EC8">
        <w:rPr>
          <w:rFonts w:ascii="Times New Roman" w:hAnsi="Times New Roman" w:cs="Times New Roman"/>
        </w:rPr>
        <w:t>1</w:t>
      </w:r>
      <w:r w:rsidR="00317E93" w:rsidRPr="00FF6EC8">
        <w:rPr>
          <w:rFonts w:ascii="Times New Roman" w:hAnsi="Times New Roman" w:cs="Times New Roman"/>
        </w:rPr>
        <w:t>.</w:t>
      </w:r>
      <w:r w:rsidR="00796F25"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Общие положения</w:t>
      </w:r>
    </w:p>
    <w:p w:rsidR="001059C6" w:rsidRPr="00FF6EC8" w:rsidRDefault="001059C6" w:rsidP="002D0406">
      <w:pPr>
        <w:pStyle w:val="28"/>
        <w:keepNext/>
        <w:keepLines/>
        <w:shd w:val="clear" w:color="auto" w:fill="auto"/>
        <w:tabs>
          <w:tab w:val="left" w:pos="4174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317E93" w:rsidRPr="00FF6EC8" w:rsidRDefault="00C430CB" w:rsidP="002D0406">
      <w:pPr>
        <w:pStyle w:val="28"/>
        <w:keepNext/>
        <w:keepLines/>
        <w:shd w:val="clear" w:color="auto" w:fill="auto"/>
        <w:tabs>
          <w:tab w:val="left" w:pos="4174"/>
        </w:tabs>
        <w:spacing w:line="240" w:lineRule="auto"/>
        <w:jc w:val="center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t>1.1</w:t>
      </w:r>
      <w:r w:rsidR="00796F25" w:rsidRPr="00FF6EC8">
        <w:rPr>
          <w:rFonts w:ascii="Times New Roman" w:hAnsi="Times New Roman" w:cs="Times New Roman"/>
        </w:rPr>
        <w:t xml:space="preserve">. 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Предмет регулирования</w:t>
      </w:r>
      <w:bookmarkEnd w:id="3"/>
      <w:r w:rsidR="00150033" w:rsidRPr="00FF6EC8">
        <w:rPr>
          <w:rFonts w:ascii="Times New Roman" w:hAnsi="Times New Roman" w:cs="Times New Roman"/>
        </w:rPr>
        <w:t xml:space="preserve"> административного регламента предоставления муниципальной услуги </w:t>
      </w:r>
    </w:p>
    <w:p w:rsidR="00150033" w:rsidRPr="00FF6EC8" w:rsidRDefault="00150033" w:rsidP="002D0406">
      <w:pPr>
        <w:pStyle w:val="28"/>
        <w:keepNext/>
        <w:keepLines/>
        <w:shd w:val="clear" w:color="auto" w:fill="auto"/>
        <w:tabs>
          <w:tab w:val="left" w:pos="4174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317E93" w:rsidRPr="00FF6EC8" w:rsidRDefault="00796F25" w:rsidP="00295970">
      <w:pPr>
        <w:pStyle w:val="26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C430CB" w:rsidRPr="00FF6EC8">
        <w:rPr>
          <w:rFonts w:ascii="Times New Roman" w:hAnsi="Times New Roman" w:cs="Times New Roman"/>
          <w:sz w:val="28"/>
          <w:szCs w:val="28"/>
        </w:rPr>
        <w:t xml:space="preserve">1.1.1. </w:t>
      </w:r>
      <w:r w:rsidR="00317E93" w:rsidRPr="00FF6EC8">
        <w:rPr>
          <w:rFonts w:ascii="Times New Roman" w:hAnsi="Times New Roman" w:cs="Times New Roman"/>
          <w:sz w:val="28"/>
          <w:szCs w:val="28"/>
        </w:rPr>
        <w:t>Насто</w:t>
      </w:r>
      <w:r w:rsidRPr="00FF6EC8">
        <w:rPr>
          <w:rFonts w:ascii="Times New Roman" w:hAnsi="Times New Roman" w:cs="Times New Roman"/>
          <w:sz w:val="28"/>
          <w:szCs w:val="28"/>
        </w:rPr>
        <w:t>ящий административный регламент по предоставлению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муниципальной услуги «Присвоение адреса объекту адресации, изменение и аннулирование такого адреса» разработан в целях повышения качества и доступности </w:t>
      </w:r>
      <w:r w:rsidR="001059C6" w:rsidRPr="00FF6EC8">
        <w:rPr>
          <w:rFonts w:ascii="Times New Roman" w:hAnsi="Times New Roman" w:cs="Times New Roman"/>
          <w:sz w:val="28"/>
          <w:szCs w:val="28"/>
        </w:rPr>
        <w:t>ее</w:t>
      </w:r>
      <w:r w:rsidR="008756E8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предоставления, определяет стандарт, сроки и последовательность дейст</w:t>
      </w:r>
      <w:r w:rsidR="004327C5" w:rsidRPr="00FF6EC8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при осуществлении полномочий</w:t>
      </w:r>
      <w:r w:rsidR="008756E8" w:rsidRPr="00FF6EC8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услуги «Присвоение адреса объекту адресации, изменение и аннулирование такого адреса» (далее - Услуга)</w:t>
      </w:r>
      <w:bookmarkStart w:id="4" w:name="bookmark1"/>
      <w:r w:rsidR="00317E93" w:rsidRPr="00FF6EC8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«Вяземский район» Смоленской области (далее – Уполномоченный орган).</w:t>
      </w:r>
    </w:p>
    <w:p w:rsidR="00317E93" w:rsidRPr="00FF6EC8" w:rsidRDefault="00317E93" w:rsidP="002D0406">
      <w:pPr>
        <w:pStyle w:val="26"/>
        <w:keepNext/>
        <w:keepLines/>
        <w:shd w:val="clear" w:color="auto" w:fill="auto"/>
        <w:tabs>
          <w:tab w:val="left" w:pos="1393"/>
        </w:tabs>
        <w:spacing w:after="330" w:line="240" w:lineRule="auto"/>
        <w:ind w:left="7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E93" w:rsidRPr="00FF6EC8" w:rsidRDefault="00C430CB" w:rsidP="002D0406">
      <w:pPr>
        <w:pStyle w:val="26"/>
        <w:keepNext/>
        <w:keepLines/>
        <w:shd w:val="clear" w:color="auto" w:fill="auto"/>
        <w:tabs>
          <w:tab w:val="left" w:pos="1393"/>
        </w:tabs>
        <w:spacing w:after="330" w:line="240" w:lineRule="auto"/>
        <w:ind w:left="760"/>
        <w:rPr>
          <w:rFonts w:ascii="Times New Roman" w:hAnsi="Times New Roman" w:cs="Times New Roman"/>
          <w:b/>
          <w:sz w:val="28"/>
          <w:szCs w:val="28"/>
        </w:rPr>
      </w:pPr>
      <w:r w:rsidRPr="00FF6EC8">
        <w:rPr>
          <w:rFonts w:ascii="Times New Roman" w:hAnsi="Times New Roman" w:cs="Times New Roman"/>
          <w:b/>
          <w:sz w:val="28"/>
          <w:szCs w:val="28"/>
        </w:rPr>
        <w:t>1.2</w:t>
      </w:r>
      <w:r w:rsidR="00796F25" w:rsidRPr="00FF6EC8">
        <w:rPr>
          <w:rFonts w:ascii="Times New Roman" w:hAnsi="Times New Roman" w:cs="Times New Roman"/>
          <w:b/>
          <w:sz w:val="28"/>
          <w:szCs w:val="28"/>
        </w:rPr>
        <w:t>.</w:t>
      </w:r>
      <w:r w:rsidRPr="00FF6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789" w:rsidRPr="00FF6EC8">
        <w:rPr>
          <w:rFonts w:ascii="Times New Roman" w:hAnsi="Times New Roman" w:cs="Times New Roman"/>
          <w:b/>
          <w:sz w:val="28"/>
          <w:szCs w:val="28"/>
        </w:rPr>
        <w:t>Круг з</w:t>
      </w:r>
      <w:r w:rsidR="00317E93" w:rsidRPr="00FF6EC8">
        <w:rPr>
          <w:rFonts w:ascii="Times New Roman" w:hAnsi="Times New Roman" w:cs="Times New Roman"/>
          <w:b/>
          <w:sz w:val="28"/>
          <w:szCs w:val="28"/>
        </w:rPr>
        <w:t>аявителей</w:t>
      </w:r>
    </w:p>
    <w:bookmarkEnd w:id="4"/>
    <w:p w:rsidR="00317E93" w:rsidRPr="00FF6EC8" w:rsidRDefault="00C430CB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>1.2.1</w:t>
      </w:r>
      <w:r w:rsidR="00796F25" w:rsidRPr="00FF6EC8">
        <w:rPr>
          <w:rFonts w:ascii="Times New Roman" w:hAnsi="Times New Roman" w:cs="Times New Roman"/>
          <w:sz w:val="28"/>
          <w:szCs w:val="28"/>
        </w:rPr>
        <w:t>.</w:t>
      </w:r>
      <w:r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Правительства Р</w:t>
      </w:r>
      <w:r w:rsidR="008756E8" w:rsidRPr="00FF6EC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756E8" w:rsidRPr="00FF6EC8">
        <w:rPr>
          <w:rFonts w:ascii="Times New Roman" w:hAnsi="Times New Roman" w:cs="Times New Roman"/>
          <w:sz w:val="28"/>
          <w:szCs w:val="28"/>
        </w:rPr>
        <w:br/>
        <w:t>от 19.11.</w:t>
      </w:r>
      <w:r w:rsidR="00317E93" w:rsidRPr="00FF6EC8">
        <w:rPr>
          <w:rFonts w:ascii="Times New Roman" w:hAnsi="Times New Roman" w:cs="Times New Roman"/>
          <w:sz w:val="28"/>
          <w:szCs w:val="28"/>
        </w:rPr>
        <w:t>2014 года № 1221 (далее соответственно – Правила, Заявитель</w:t>
      </w:r>
      <w:r w:rsidR="00317E93" w:rsidRPr="00FF6EC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C6841" w:rsidRPr="00FF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</w:t>
      </w:r>
      <w:r w:rsidR="00200E98" w:rsidRPr="00FF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указанно, что</w:t>
      </w:r>
      <w:r w:rsidR="00200E98" w:rsidRPr="00FF6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</w:t>
      </w:r>
      <w:hyperlink r:id="rId9" w:anchor="block_1000" w:history="1">
        <w:r w:rsidR="00200E98" w:rsidRPr="00FF6EC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200E98" w:rsidRPr="00FF6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</w:t>
      </w:r>
      <w:r w:rsidR="00317E93" w:rsidRPr="00FF6EC8">
        <w:rPr>
          <w:rFonts w:ascii="Times New Roman" w:hAnsi="Times New Roman" w:cs="Times New Roman"/>
          <w:sz w:val="28"/>
          <w:szCs w:val="28"/>
        </w:rPr>
        <w:t>:</w:t>
      </w:r>
    </w:p>
    <w:p w:rsidR="00317E93" w:rsidRPr="00FF6EC8" w:rsidRDefault="00295970" w:rsidP="0029597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317E93" w:rsidRPr="00FF6EC8">
        <w:rPr>
          <w:rFonts w:ascii="Times New Roman" w:hAnsi="Times New Roman" w:cs="Times New Roman"/>
          <w:sz w:val="28"/>
          <w:szCs w:val="28"/>
        </w:rPr>
        <w:t>собственники объекта адресации;</w:t>
      </w:r>
    </w:p>
    <w:p w:rsidR="00317E93" w:rsidRPr="00FF6EC8" w:rsidRDefault="00295970" w:rsidP="00295970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317E93" w:rsidRPr="00FF6EC8">
        <w:rPr>
          <w:rFonts w:ascii="Times New Roman" w:hAnsi="Times New Roman" w:cs="Times New Roman"/>
          <w:sz w:val="28"/>
          <w:szCs w:val="28"/>
        </w:rPr>
        <w:t>лица, обладающие одним из следующих вещных прав на объект адресации:</w:t>
      </w:r>
    </w:p>
    <w:p w:rsidR="00317E93" w:rsidRPr="00FF6EC8" w:rsidRDefault="00295970" w:rsidP="0029597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право хозяйственного ведения;</w:t>
      </w:r>
    </w:p>
    <w:p w:rsidR="00317E93" w:rsidRPr="00FF6EC8" w:rsidRDefault="00295970" w:rsidP="0029597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право оперативного управления;</w:t>
      </w:r>
    </w:p>
    <w:p w:rsidR="00317E93" w:rsidRPr="00FF6EC8" w:rsidRDefault="00295970" w:rsidP="0029597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право пожизненно наследуемого владения;</w:t>
      </w:r>
    </w:p>
    <w:p w:rsidR="00317E93" w:rsidRPr="00FF6EC8" w:rsidRDefault="00295970" w:rsidP="0029597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право постоянного (бессрочного) пользования;</w:t>
      </w:r>
    </w:p>
    <w:p w:rsidR="00200E98" w:rsidRPr="00FF6EC8" w:rsidRDefault="00200E98" w:rsidP="0029597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ab/>
        <w:t>С </w:t>
      </w:r>
      <w:hyperlink r:id="rId10" w:anchor="block_1000" w:history="1">
        <w:r w:rsidRPr="00FF6EC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заявлением</w:t>
        </w:r>
      </w:hyperlink>
      <w:r w:rsidRPr="00FF6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вправе обратиться представител</w:t>
      </w:r>
      <w:r w:rsidR="006C6841" w:rsidRPr="00FF6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заявителя, действующие в силу </w:t>
      </w:r>
      <w:r w:rsidRPr="00FF6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полномочий, основанных на оформленной в установленном </w:t>
      </w:r>
      <w:hyperlink r:id="rId11" w:anchor="block_185" w:history="1">
        <w:r w:rsidRPr="00FF6EC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FF6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</w:t>
      </w:r>
      <w:r w:rsidR="006C6841" w:rsidRPr="00FF6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17E93" w:rsidRPr="00FF6EC8" w:rsidRDefault="00295970" w:rsidP="0029597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317E93" w:rsidRPr="00FF6EC8" w:rsidRDefault="00295970" w:rsidP="0029597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317E93" w:rsidRPr="00FF6EC8" w:rsidRDefault="00295970" w:rsidP="0029597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317E93" w:rsidRPr="00FF6EC8" w:rsidRDefault="00295970" w:rsidP="00295970">
      <w:pPr>
        <w:pStyle w:val="26"/>
        <w:shd w:val="clear" w:color="auto" w:fill="auto"/>
        <w:tabs>
          <w:tab w:val="left" w:pos="709"/>
        </w:tabs>
        <w:spacing w:after="4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317E93" w:rsidRPr="00FF6EC8">
        <w:rPr>
          <w:rFonts w:ascii="Times New Roman" w:hAnsi="Times New Roman" w:cs="Times New Roman"/>
          <w:sz w:val="28"/>
          <w:szCs w:val="28"/>
        </w:rPr>
        <w:t>кадастровый инженер, выполняющий на основании документа, предусмотренного статьей 35 или статьей 42.3 Федера</w:t>
      </w:r>
      <w:r w:rsidR="00AE427F" w:rsidRPr="00FF6EC8">
        <w:rPr>
          <w:rFonts w:ascii="Times New Roman" w:hAnsi="Times New Roman" w:cs="Times New Roman"/>
          <w:sz w:val="28"/>
          <w:szCs w:val="28"/>
        </w:rPr>
        <w:t>льного закона от 24 июля 2007 года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№ 221 -</w:t>
      </w:r>
      <w:r w:rsidR="00AE427F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317E93" w:rsidRPr="00FF6EC8" w:rsidRDefault="00C430CB" w:rsidP="002D0406">
      <w:pPr>
        <w:pStyle w:val="28"/>
        <w:keepNext/>
        <w:keepLines/>
        <w:shd w:val="clear" w:color="auto" w:fill="auto"/>
        <w:spacing w:after="27" w:line="240" w:lineRule="auto"/>
        <w:jc w:val="center"/>
        <w:rPr>
          <w:rFonts w:ascii="Times New Roman" w:hAnsi="Times New Roman" w:cs="Times New Roman"/>
        </w:rPr>
      </w:pPr>
      <w:bookmarkStart w:id="5" w:name="bookmark2"/>
      <w:r w:rsidRPr="00FF6EC8">
        <w:rPr>
          <w:rFonts w:ascii="Times New Roman" w:hAnsi="Times New Roman" w:cs="Times New Roman"/>
        </w:rPr>
        <w:t>1.3</w:t>
      </w:r>
      <w:r w:rsidR="00AE427F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Требования к порядку информирования о предоставлении</w:t>
      </w:r>
      <w:bookmarkEnd w:id="5"/>
    </w:p>
    <w:p w:rsidR="00317E93" w:rsidRPr="00FF6EC8" w:rsidRDefault="00317E93" w:rsidP="002D0406">
      <w:pPr>
        <w:pStyle w:val="28"/>
        <w:keepNext/>
        <w:keepLines/>
        <w:shd w:val="clear" w:color="auto" w:fill="auto"/>
        <w:spacing w:after="334" w:line="240" w:lineRule="auto"/>
        <w:jc w:val="center"/>
        <w:rPr>
          <w:rFonts w:ascii="Times New Roman" w:hAnsi="Times New Roman" w:cs="Times New Roman"/>
        </w:rPr>
      </w:pPr>
      <w:bookmarkStart w:id="6" w:name="bookmark3"/>
      <w:r w:rsidRPr="00FF6EC8">
        <w:rPr>
          <w:rFonts w:ascii="Times New Roman" w:hAnsi="Times New Roman" w:cs="Times New Roman"/>
        </w:rPr>
        <w:t>муниципальной услуги</w:t>
      </w:r>
      <w:bookmarkEnd w:id="6"/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</w:t>
      </w:r>
      <w:r w:rsidR="00AE427F" w:rsidRPr="00FF6EC8">
        <w:rPr>
          <w:sz w:val="28"/>
          <w:szCs w:val="28"/>
        </w:rPr>
        <w:t>Уполномоченный орган</w:t>
      </w:r>
      <w:r w:rsidR="003C36B4" w:rsidRPr="00FF6EC8">
        <w:rPr>
          <w:sz w:val="28"/>
          <w:szCs w:val="28"/>
        </w:rPr>
        <w:t>, струк</w:t>
      </w:r>
      <w:r w:rsidR="00120030" w:rsidRPr="00FF6EC8">
        <w:rPr>
          <w:sz w:val="28"/>
          <w:szCs w:val="28"/>
        </w:rPr>
        <w:t xml:space="preserve">турное подразделение </w:t>
      </w:r>
      <w:r w:rsidR="00AE427F" w:rsidRPr="00FF6EC8">
        <w:rPr>
          <w:sz w:val="28"/>
          <w:szCs w:val="28"/>
        </w:rPr>
        <w:t>Уполномоченного органа</w:t>
      </w:r>
      <w:r w:rsidR="003C36B4" w:rsidRPr="00FF6EC8">
        <w:rPr>
          <w:sz w:val="28"/>
          <w:szCs w:val="28"/>
        </w:rPr>
        <w:t xml:space="preserve">, ответственное за предоставление муниципальной услуги - комитет по архитектуре и землеустройству (далее также – комитет) или многофункциональный центр по предоставлению государственных и </w:t>
      </w:r>
      <w:r w:rsidR="000A76DF" w:rsidRPr="00FF6EC8">
        <w:rPr>
          <w:sz w:val="28"/>
          <w:szCs w:val="28"/>
        </w:rPr>
        <w:t>муниципальных услуг (далее</w:t>
      </w:r>
      <w:r w:rsidR="003C36B4" w:rsidRPr="00FF6EC8">
        <w:rPr>
          <w:sz w:val="28"/>
          <w:szCs w:val="28"/>
        </w:rPr>
        <w:t xml:space="preserve"> – МФЦ):</w:t>
      </w:r>
    </w:p>
    <w:p w:rsidR="003C36B4" w:rsidRPr="00FF6EC8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- лично;</w:t>
      </w:r>
    </w:p>
    <w:p w:rsidR="003C36B4" w:rsidRPr="00FF6EC8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- по телефонам;</w:t>
      </w:r>
    </w:p>
    <w:p w:rsidR="003C36B4" w:rsidRPr="00FF6EC8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- в письменном виде.</w:t>
      </w:r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 xml:space="preserve">1.3.2. Место нахождения </w:t>
      </w:r>
      <w:r w:rsidR="00AE427F" w:rsidRPr="00FF6EC8">
        <w:rPr>
          <w:sz w:val="28"/>
          <w:szCs w:val="28"/>
        </w:rPr>
        <w:t xml:space="preserve">Уполномоченного органа: Российская Федерация </w:t>
      </w:r>
      <w:r w:rsidR="003C36B4" w:rsidRPr="00FF6EC8">
        <w:rPr>
          <w:sz w:val="28"/>
          <w:szCs w:val="28"/>
        </w:rPr>
        <w:t>Смоленская область, город Вязьма, улица 25 Октября, дом 11.</w:t>
      </w:r>
    </w:p>
    <w:p w:rsidR="003C36B4" w:rsidRPr="00FF6EC8" w:rsidRDefault="003C36B4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 xml:space="preserve">Почтовый адрес </w:t>
      </w:r>
      <w:r w:rsidR="00AE427F" w:rsidRPr="00FF6EC8">
        <w:rPr>
          <w:sz w:val="28"/>
          <w:szCs w:val="28"/>
        </w:rPr>
        <w:t>Уполномоченного органа</w:t>
      </w:r>
      <w:r w:rsidRPr="00FF6EC8">
        <w:rPr>
          <w:sz w:val="28"/>
          <w:szCs w:val="28"/>
        </w:rPr>
        <w:t xml:space="preserve"> (для направления документов </w:t>
      </w:r>
      <w:r w:rsidR="00AE427F" w:rsidRPr="00FF6EC8">
        <w:rPr>
          <w:sz w:val="28"/>
          <w:szCs w:val="28"/>
        </w:rPr>
        <w:t xml:space="preserve">             </w:t>
      </w:r>
      <w:r w:rsidRPr="00FF6EC8">
        <w:rPr>
          <w:sz w:val="28"/>
          <w:szCs w:val="28"/>
        </w:rPr>
        <w:t xml:space="preserve">и письменных обращений): 215110, Смоленская область, город Вязьма, </w:t>
      </w:r>
      <w:r w:rsidR="00AE427F" w:rsidRPr="00FF6EC8">
        <w:rPr>
          <w:sz w:val="28"/>
          <w:szCs w:val="28"/>
        </w:rPr>
        <w:t xml:space="preserve">            </w:t>
      </w:r>
      <w:r w:rsidRPr="00FF6EC8">
        <w:rPr>
          <w:sz w:val="28"/>
          <w:szCs w:val="28"/>
        </w:rPr>
        <w:t>улица 25 Октября, дом 11.</w:t>
      </w:r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Конта</w:t>
      </w:r>
      <w:r w:rsidR="00AE427F" w:rsidRPr="00FF6EC8">
        <w:rPr>
          <w:sz w:val="28"/>
          <w:szCs w:val="28"/>
        </w:rPr>
        <w:t>ктные телефоны: 8(48131) 2-48-30</w:t>
      </w:r>
      <w:r w:rsidR="003C36B4" w:rsidRPr="00FF6EC8">
        <w:rPr>
          <w:sz w:val="28"/>
          <w:szCs w:val="28"/>
        </w:rPr>
        <w:t>,</w:t>
      </w:r>
      <w:r w:rsidR="000A76DF" w:rsidRPr="00FF6EC8">
        <w:t xml:space="preserve"> </w:t>
      </w:r>
      <w:r w:rsidR="000A76DF" w:rsidRPr="00FF6EC8">
        <w:rPr>
          <w:sz w:val="28"/>
          <w:szCs w:val="28"/>
        </w:rPr>
        <w:t xml:space="preserve">8(48131) </w:t>
      </w:r>
      <w:r w:rsidR="003C36B4" w:rsidRPr="00FF6EC8">
        <w:rPr>
          <w:sz w:val="28"/>
          <w:szCs w:val="28"/>
        </w:rPr>
        <w:t>2-48-14.</w:t>
      </w:r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 xml:space="preserve">Сайт Администрации в информационно-телекоммуникационной сети </w:t>
      </w: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 xml:space="preserve">«Интернет» </w:t>
      </w:r>
      <w:r w:rsidR="002F16EB" w:rsidRPr="00FF6EC8">
        <w:rPr>
          <w:sz w:val="28"/>
          <w:szCs w:val="28"/>
        </w:rPr>
        <w:t>https://vyazma.admin-smolensk.ru</w:t>
      </w:r>
      <w:r w:rsidR="003C36B4" w:rsidRPr="00FF6EC8">
        <w:rPr>
          <w:sz w:val="28"/>
          <w:szCs w:val="28"/>
        </w:rPr>
        <w:t>(</w:t>
      </w:r>
      <w:r w:rsidR="002F16EB" w:rsidRPr="00FF6EC8">
        <w:rPr>
          <w:sz w:val="28"/>
          <w:szCs w:val="28"/>
        </w:rPr>
        <w:t>далее – сеть «Интернет)</w:t>
      </w:r>
      <w:r w:rsidR="003C36B4" w:rsidRPr="00FF6EC8">
        <w:rPr>
          <w:sz w:val="28"/>
          <w:szCs w:val="28"/>
        </w:rPr>
        <w:t xml:space="preserve">: </w:t>
      </w:r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 xml:space="preserve">Электронный адрес в сети «Интернет»: </w:t>
      </w:r>
      <w:r w:rsidR="003C36B4" w:rsidRPr="00FF6EC8">
        <w:rPr>
          <w:sz w:val="28"/>
          <w:szCs w:val="28"/>
          <w:lang w:val="en-US"/>
        </w:rPr>
        <w:t>office</w:t>
      </w:r>
      <w:r w:rsidR="003C36B4" w:rsidRPr="00FF6EC8">
        <w:rPr>
          <w:sz w:val="28"/>
          <w:szCs w:val="28"/>
        </w:rPr>
        <w:t>@</w:t>
      </w:r>
      <w:hyperlink r:id="rId12" w:history="1">
        <w:r w:rsidR="003C36B4" w:rsidRPr="00FF6EC8">
          <w:rPr>
            <w:sz w:val="28"/>
            <w:szCs w:val="28"/>
            <w:lang w:val="en-US"/>
          </w:rPr>
          <w:t>vyazm</w:t>
        </w:r>
        <w:bookmarkStart w:id="7" w:name="_Hlt149118236"/>
        <w:r w:rsidR="003C36B4" w:rsidRPr="00FF6EC8">
          <w:rPr>
            <w:sz w:val="28"/>
            <w:szCs w:val="28"/>
            <w:lang w:val="en-US"/>
          </w:rPr>
          <w:t>a</w:t>
        </w:r>
        <w:bookmarkEnd w:id="7"/>
      </w:hyperlink>
      <w:r w:rsidR="003C36B4" w:rsidRPr="00FF6EC8">
        <w:rPr>
          <w:sz w:val="28"/>
          <w:szCs w:val="28"/>
        </w:rPr>
        <w:t>.</w:t>
      </w:r>
      <w:r w:rsidR="003C36B4" w:rsidRPr="00FF6EC8">
        <w:rPr>
          <w:sz w:val="28"/>
          <w:szCs w:val="28"/>
          <w:lang w:val="en-US"/>
        </w:rPr>
        <w:t>ru</w:t>
      </w:r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 xml:space="preserve">График (режим) работы </w:t>
      </w:r>
      <w:r w:rsidR="00AE427F" w:rsidRPr="00FF6EC8">
        <w:rPr>
          <w:sz w:val="28"/>
          <w:szCs w:val="28"/>
        </w:rPr>
        <w:t>Уполномоченного органа</w:t>
      </w:r>
      <w:r w:rsidR="003C36B4" w:rsidRPr="00FF6EC8">
        <w:rPr>
          <w:sz w:val="28"/>
          <w:szCs w:val="28"/>
        </w:rPr>
        <w:t>:</w:t>
      </w:r>
    </w:p>
    <w:p w:rsidR="003C36B4" w:rsidRPr="00FF6EC8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lastRenderedPageBreak/>
        <w:tab/>
      </w:r>
      <w:r w:rsidR="003C36B4" w:rsidRPr="00FF6EC8">
        <w:rPr>
          <w:sz w:val="28"/>
          <w:szCs w:val="28"/>
        </w:rPr>
        <w:t>понедельник - пятница с 8 ч. 00 мин. до 17 ч. 00 мин.;</w:t>
      </w:r>
    </w:p>
    <w:p w:rsidR="003C36B4" w:rsidRPr="00FF6EC8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перерыв на обед с 13 ч. 00 мин. до 14 ч. 00 мин.</w:t>
      </w:r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Выходные дни: суббота, воскресенье.</w:t>
      </w:r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Прием посетителей осуществляется в рабочие дни с 8.00 до 13.00 и с 14.00 до 17.00.</w:t>
      </w:r>
    </w:p>
    <w:p w:rsidR="003C36B4" w:rsidRPr="00FF6EC8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Местонахождение комитета: 215110, Смоленская область, город Вязьма, улица Парижской Коммуны, дом 13.</w:t>
      </w:r>
    </w:p>
    <w:p w:rsidR="003C36B4" w:rsidRPr="00FF6EC8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 xml:space="preserve">Электронный адрес: </w:t>
      </w:r>
      <w:hyperlink r:id="rId13" w:history="1">
        <w:r w:rsidR="003C36B4" w:rsidRPr="00FF6EC8">
          <w:rPr>
            <w:sz w:val="28"/>
            <w:szCs w:val="28"/>
            <w:lang w:val="en-US"/>
          </w:rPr>
          <w:t>ksa</w:t>
        </w:r>
        <w:r w:rsidR="003C36B4" w:rsidRPr="00FF6EC8">
          <w:rPr>
            <w:sz w:val="28"/>
            <w:szCs w:val="28"/>
          </w:rPr>
          <w:t>@</w:t>
        </w:r>
        <w:r w:rsidR="003C36B4" w:rsidRPr="00FF6EC8">
          <w:rPr>
            <w:sz w:val="28"/>
            <w:szCs w:val="28"/>
            <w:lang w:val="en-US"/>
          </w:rPr>
          <w:t>vyazma</w:t>
        </w:r>
        <w:r w:rsidR="003C36B4" w:rsidRPr="00FF6EC8">
          <w:rPr>
            <w:sz w:val="28"/>
            <w:szCs w:val="28"/>
          </w:rPr>
          <w:t>.</w:t>
        </w:r>
        <w:r w:rsidR="003C36B4" w:rsidRPr="00FF6EC8">
          <w:rPr>
            <w:sz w:val="28"/>
            <w:szCs w:val="28"/>
            <w:lang w:val="en-US"/>
          </w:rPr>
          <w:t>ru</w:t>
        </w:r>
      </w:hyperlink>
    </w:p>
    <w:p w:rsidR="003C36B4" w:rsidRPr="00FF6EC8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Телефон для сп</w:t>
      </w:r>
      <w:r w:rsidR="00541F3F" w:rsidRPr="00FF6EC8">
        <w:rPr>
          <w:sz w:val="28"/>
          <w:szCs w:val="28"/>
        </w:rPr>
        <w:t>равок: 8(48131) 2-48-30</w:t>
      </w:r>
      <w:r w:rsidR="003C36B4" w:rsidRPr="00FF6EC8">
        <w:rPr>
          <w:sz w:val="28"/>
          <w:szCs w:val="28"/>
        </w:rPr>
        <w:t>.</w:t>
      </w:r>
    </w:p>
    <w:p w:rsidR="003C36B4" w:rsidRPr="00FF6EC8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График работы:</w:t>
      </w:r>
    </w:p>
    <w:p w:rsidR="003C36B4" w:rsidRPr="00FF6EC8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понедельник - пятница с 8 ч. 00 мин. до 17 ч. 00 мин.;</w:t>
      </w:r>
    </w:p>
    <w:p w:rsidR="003C36B4" w:rsidRPr="00FF6EC8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перерыв на обед с 13 ч. 00 мин. до 14 ч. 00 мин.</w:t>
      </w:r>
    </w:p>
    <w:p w:rsidR="003C36B4" w:rsidRPr="00FF6EC8" w:rsidRDefault="00295970" w:rsidP="0029597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Выходные дни: суббота, воскресенье.</w:t>
      </w:r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 xml:space="preserve">1.3.3. Информация </w:t>
      </w:r>
      <w:r w:rsidR="000A76DF" w:rsidRPr="00FF6EC8">
        <w:rPr>
          <w:sz w:val="28"/>
          <w:szCs w:val="28"/>
        </w:rPr>
        <w:t xml:space="preserve">об </w:t>
      </w:r>
      <w:r w:rsidR="00AE427F" w:rsidRPr="00FF6EC8">
        <w:rPr>
          <w:sz w:val="28"/>
          <w:szCs w:val="28"/>
        </w:rPr>
        <w:t>У</w:t>
      </w:r>
      <w:r w:rsidR="003C36B4" w:rsidRPr="00FF6EC8">
        <w:rPr>
          <w:sz w:val="28"/>
          <w:szCs w:val="28"/>
        </w:rPr>
        <w:t>слуге размещается:</w:t>
      </w:r>
    </w:p>
    <w:p w:rsidR="003C36B4" w:rsidRPr="00FF6EC8" w:rsidRDefault="00295970" w:rsidP="00295970">
      <w:pPr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0A76DF" w:rsidRPr="00FF6EC8">
        <w:rPr>
          <w:sz w:val="28"/>
          <w:szCs w:val="28"/>
        </w:rPr>
        <w:t xml:space="preserve">- </w:t>
      </w:r>
      <w:r w:rsidR="003C36B4" w:rsidRPr="00FF6EC8">
        <w:rPr>
          <w:sz w:val="28"/>
          <w:szCs w:val="28"/>
        </w:rPr>
        <w:t xml:space="preserve">в табличном виде на информационных стендах комитета; </w:t>
      </w:r>
    </w:p>
    <w:p w:rsidR="003C36B4" w:rsidRPr="00FF6EC8" w:rsidRDefault="00295970" w:rsidP="00295970">
      <w:pPr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0A76DF" w:rsidRPr="00FF6EC8">
        <w:rPr>
          <w:sz w:val="28"/>
          <w:szCs w:val="28"/>
        </w:rPr>
        <w:t xml:space="preserve">- </w:t>
      </w:r>
      <w:r w:rsidR="003C36B4" w:rsidRPr="00FF6EC8">
        <w:rPr>
          <w:sz w:val="28"/>
          <w:szCs w:val="28"/>
        </w:rPr>
        <w:t xml:space="preserve">на сайте </w:t>
      </w:r>
      <w:r w:rsidR="00AE427F" w:rsidRPr="00FF6EC8">
        <w:rPr>
          <w:sz w:val="28"/>
          <w:szCs w:val="28"/>
        </w:rPr>
        <w:t>Уполномоченного органа</w:t>
      </w:r>
      <w:r w:rsidR="003C36B4" w:rsidRPr="00FF6EC8">
        <w:rPr>
          <w:sz w:val="28"/>
          <w:szCs w:val="28"/>
        </w:rPr>
        <w:t xml:space="preserve">: </w:t>
      </w:r>
      <w:r w:rsidR="00CC5799" w:rsidRPr="00FF6EC8">
        <w:rPr>
          <w:sz w:val="28"/>
          <w:szCs w:val="28"/>
        </w:rPr>
        <w:t>https://vyazma.admin-smolensk.ru</w:t>
      </w:r>
      <w:r w:rsidR="003C36B4" w:rsidRPr="00FF6EC8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3C36B4" w:rsidRPr="00FF6EC8" w:rsidRDefault="00295970" w:rsidP="00295970">
      <w:pPr>
        <w:ind w:right="-1"/>
        <w:jc w:val="both"/>
        <w:rPr>
          <w:i/>
          <w:sz w:val="28"/>
          <w:szCs w:val="28"/>
        </w:rPr>
      </w:pPr>
      <w:r w:rsidRPr="00FF6EC8">
        <w:rPr>
          <w:sz w:val="28"/>
          <w:szCs w:val="28"/>
        </w:rPr>
        <w:tab/>
      </w:r>
      <w:r w:rsidR="000A76DF" w:rsidRPr="00FF6EC8">
        <w:rPr>
          <w:sz w:val="28"/>
          <w:szCs w:val="28"/>
        </w:rPr>
        <w:t xml:space="preserve">- </w:t>
      </w:r>
      <w:r w:rsidR="003C36B4" w:rsidRPr="00FF6EC8">
        <w:rPr>
          <w:sz w:val="28"/>
          <w:szCs w:val="28"/>
        </w:rPr>
        <w:t>в средствах массовой информации: в газете «Вяземский вестник»;</w:t>
      </w:r>
    </w:p>
    <w:p w:rsidR="003C36B4" w:rsidRPr="00FF6EC8" w:rsidRDefault="00295970" w:rsidP="00295970">
      <w:pPr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0A76DF" w:rsidRPr="00FF6EC8">
        <w:rPr>
          <w:sz w:val="28"/>
          <w:szCs w:val="28"/>
        </w:rPr>
        <w:t xml:space="preserve">- </w:t>
      </w:r>
      <w:r w:rsidR="003C36B4" w:rsidRPr="00FF6EC8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="003C36B4" w:rsidRPr="00FF6EC8">
        <w:rPr>
          <w:sz w:val="28"/>
          <w:szCs w:val="28"/>
          <w:lang w:val="en-US"/>
        </w:rPr>
        <w:t>http</w:t>
      </w:r>
      <w:r w:rsidR="003C36B4" w:rsidRPr="00FF6EC8">
        <w:rPr>
          <w:sz w:val="28"/>
          <w:szCs w:val="28"/>
        </w:rPr>
        <w:t>://</w:t>
      </w:r>
      <w:r w:rsidR="003C36B4" w:rsidRPr="00FF6EC8">
        <w:rPr>
          <w:sz w:val="28"/>
          <w:szCs w:val="28"/>
          <w:lang w:val="en-US"/>
        </w:rPr>
        <w:t>pgu</w:t>
      </w:r>
      <w:r w:rsidR="003C36B4" w:rsidRPr="00FF6EC8">
        <w:rPr>
          <w:sz w:val="28"/>
          <w:szCs w:val="28"/>
        </w:rPr>
        <w:t>.</w:t>
      </w:r>
      <w:r w:rsidR="003C36B4" w:rsidRPr="00FF6EC8">
        <w:rPr>
          <w:sz w:val="28"/>
          <w:szCs w:val="28"/>
          <w:lang w:val="en-US"/>
        </w:rPr>
        <w:t>admin</w:t>
      </w:r>
      <w:r w:rsidR="003C36B4" w:rsidRPr="00FF6EC8">
        <w:rPr>
          <w:sz w:val="28"/>
          <w:szCs w:val="28"/>
        </w:rPr>
        <w:t>-</w:t>
      </w:r>
      <w:r w:rsidR="003C36B4" w:rsidRPr="00FF6EC8">
        <w:rPr>
          <w:sz w:val="28"/>
          <w:szCs w:val="28"/>
          <w:lang w:val="en-US"/>
        </w:rPr>
        <w:t>smolensk</w:t>
      </w:r>
      <w:r w:rsidR="003C36B4" w:rsidRPr="00FF6EC8">
        <w:rPr>
          <w:sz w:val="28"/>
          <w:szCs w:val="28"/>
        </w:rPr>
        <w:t>.</w:t>
      </w:r>
      <w:r w:rsidR="003C36B4" w:rsidRPr="00FF6EC8">
        <w:rPr>
          <w:sz w:val="28"/>
          <w:szCs w:val="28"/>
          <w:lang w:val="en-US"/>
        </w:rPr>
        <w:t>ru</w:t>
      </w:r>
      <w:r w:rsidR="003C36B4" w:rsidRPr="00FF6EC8">
        <w:rPr>
          <w:sz w:val="28"/>
          <w:szCs w:val="28"/>
        </w:rPr>
        <w:t>) (далее также - Региональный портал).</w:t>
      </w:r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1.3.4. Размещаемая информация содержит:</w:t>
      </w:r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- извлечения из нормативных правовых актов, устанавливающих порядок и усло</w:t>
      </w:r>
      <w:r w:rsidR="00AE427F" w:rsidRPr="00FF6EC8">
        <w:rPr>
          <w:sz w:val="28"/>
          <w:szCs w:val="28"/>
        </w:rPr>
        <w:t>вия предоставления  У</w:t>
      </w:r>
      <w:r w:rsidR="003C36B4" w:rsidRPr="00FF6EC8">
        <w:rPr>
          <w:sz w:val="28"/>
          <w:szCs w:val="28"/>
        </w:rPr>
        <w:t>слуги;</w:t>
      </w:r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 xml:space="preserve">- порядок обращения за получением </w:t>
      </w:r>
      <w:r w:rsidR="00AE427F" w:rsidRPr="00FF6EC8">
        <w:rPr>
          <w:sz w:val="28"/>
          <w:szCs w:val="28"/>
        </w:rPr>
        <w:t>У</w:t>
      </w:r>
      <w:r w:rsidR="003C36B4" w:rsidRPr="00FF6EC8">
        <w:rPr>
          <w:sz w:val="28"/>
          <w:szCs w:val="28"/>
        </w:rPr>
        <w:t>слуги;</w:t>
      </w:r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- перечень документов, необходимых для предостав</w:t>
      </w:r>
      <w:r w:rsidR="00AE427F" w:rsidRPr="00FF6EC8">
        <w:rPr>
          <w:sz w:val="28"/>
          <w:szCs w:val="28"/>
        </w:rPr>
        <w:t>ления У</w:t>
      </w:r>
      <w:r w:rsidR="003C36B4" w:rsidRPr="00FF6EC8">
        <w:rPr>
          <w:sz w:val="28"/>
          <w:szCs w:val="28"/>
        </w:rPr>
        <w:t>слуги, и требования, предъявляемые к этим документам;</w:t>
      </w:r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- сроки предоставления</w:t>
      </w:r>
      <w:r w:rsidR="00AE427F" w:rsidRPr="00FF6EC8">
        <w:rPr>
          <w:sz w:val="28"/>
          <w:szCs w:val="28"/>
        </w:rPr>
        <w:t xml:space="preserve"> У</w:t>
      </w:r>
      <w:r w:rsidR="003C36B4" w:rsidRPr="00FF6EC8">
        <w:rPr>
          <w:sz w:val="28"/>
          <w:szCs w:val="28"/>
        </w:rPr>
        <w:t>слуги;</w:t>
      </w:r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- текст настоящего Административного регламента;</w:t>
      </w:r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 xml:space="preserve">- блок-схему предоставления </w:t>
      </w:r>
      <w:r w:rsidR="00AE427F" w:rsidRPr="00FF6EC8">
        <w:rPr>
          <w:sz w:val="28"/>
          <w:szCs w:val="28"/>
        </w:rPr>
        <w:t>У</w:t>
      </w:r>
      <w:r w:rsidR="003C36B4" w:rsidRPr="00FF6EC8">
        <w:rPr>
          <w:sz w:val="28"/>
          <w:szCs w:val="28"/>
        </w:rPr>
        <w:t>слуги;</w:t>
      </w:r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 xml:space="preserve">- порядок информирования о ходе предоставления </w:t>
      </w:r>
      <w:r w:rsidR="00AE427F" w:rsidRPr="00FF6EC8">
        <w:rPr>
          <w:sz w:val="28"/>
          <w:szCs w:val="28"/>
        </w:rPr>
        <w:t>У</w:t>
      </w:r>
      <w:r w:rsidR="003C36B4" w:rsidRPr="00FF6EC8">
        <w:rPr>
          <w:sz w:val="28"/>
          <w:szCs w:val="28"/>
        </w:rPr>
        <w:t>слуги;</w:t>
      </w:r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- порядок обжалования действий (бездействия) и решений, осуществляемых и принима</w:t>
      </w:r>
      <w:r w:rsidR="00AE427F" w:rsidRPr="00FF6EC8">
        <w:rPr>
          <w:sz w:val="28"/>
          <w:szCs w:val="28"/>
        </w:rPr>
        <w:t>емых специалистами Уполномоченного органа</w:t>
      </w:r>
      <w:r w:rsidR="003C36B4" w:rsidRPr="00FF6EC8">
        <w:rPr>
          <w:sz w:val="28"/>
          <w:szCs w:val="28"/>
        </w:rPr>
        <w:t>, комитета в ходе предоставления</w:t>
      </w:r>
      <w:r w:rsidR="00AE427F" w:rsidRPr="00FF6EC8">
        <w:rPr>
          <w:sz w:val="28"/>
          <w:szCs w:val="28"/>
        </w:rPr>
        <w:t xml:space="preserve"> У</w:t>
      </w:r>
      <w:r w:rsidR="003C36B4" w:rsidRPr="00FF6EC8">
        <w:rPr>
          <w:sz w:val="28"/>
          <w:szCs w:val="28"/>
        </w:rPr>
        <w:t>слуги;</w:t>
      </w:r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AE427F" w:rsidRPr="00FF6EC8">
        <w:rPr>
          <w:sz w:val="28"/>
          <w:szCs w:val="28"/>
        </w:rPr>
        <w:t>- информацию об Уполномоченном органе</w:t>
      </w:r>
      <w:r w:rsidR="003C36B4" w:rsidRPr="00FF6EC8">
        <w:rPr>
          <w:sz w:val="28"/>
          <w:szCs w:val="28"/>
        </w:rPr>
        <w:t>, комитете с указанием их места нахождения, контактных телефонов, адресов электронной почты, адресов сайтов в сети «Интернет».</w:t>
      </w:r>
    </w:p>
    <w:p w:rsidR="003C36B4" w:rsidRPr="00FF6EC8" w:rsidRDefault="00295970" w:rsidP="00295970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 xml:space="preserve">1.3.5. Для получения информации по вопросам предоставления </w:t>
      </w:r>
      <w:r w:rsidR="00AE427F" w:rsidRPr="00FF6EC8">
        <w:rPr>
          <w:sz w:val="28"/>
          <w:szCs w:val="28"/>
        </w:rPr>
        <w:t>У</w:t>
      </w:r>
      <w:r w:rsidR="003C36B4" w:rsidRPr="00FF6EC8">
        <w:rPr>
          <w:sz w:val="28"/>
          <w:szCs w:val="28"/>
        </w:rPr>
        <w:t xml:space="preserve">слуги, сведений о ходе предоставления муниципальной услуги заявитель обращается в </w:t>
      </w:r>
      <w:r w:rsidR="00AE427F" w:rsidRPr="00FF6EC8">
        <w:rPr>
          <w:sz w:val="28"/>
          <w:szCs w:val="28"/>
        </w:rPr>
        <w:t>Уполномоченный орган</w:t>
      </w:r>
      <w:r w:rsidR="003C36B4" w:rsidRPr="00FF6EC8">
        <w:rPr>
          <w:sz w:val="28"/>
          <w:szCs w:val="28"/>
        </w:rPr>
        <w:t xml:space="preserve">, комитет и указывает дату и входящий номер </w:t>
      </w:r>
      <w:r w:rsidR="003C36B4" w:rsidRPr="00FF6EC8">
        <w:rPr>
          <w:sz w:val="28"/>
          <w:szCs w:val="28"/>
        </w:rPr>
        <w:lastRenderedPageBreak/>
        <w:t xml:space="preserve">полученной при подаче документов расписки. В случае предоставления </w:t>
      </w:r>
      <w:r w:rsidR="00AE427F" w:rsidRPr="00FF6EC8">
        <w:rPr>
          <w:sz w:val="28"/>
          <w:szCs w:val="28"/>
        </w:rPr>
        <w:t>У</w:t>
      </w:r>
      <w:r w:rsidR="003C36B4" w:rsidRPr="00FF6EC8">
        <w:rPr>
          <w:sz w:val="28"/>
          <w:szCs w:val="28"/>
        </w:rPr>
        <w:t xml:space="preserve">слуги в электронной форме информирование заявителя о ходе предоставления </w:t>
      </w:r>
      <w:r w:rsidR="00AE427F" w:rsidRPr="00FF6EC8">
        <w:rPr>
          <w:sz w:val="28"/>
          <w:szCs w:val="28"/>
        </w:rPr>
        <w:t>У</w:t>
      </w:r>
      <w:r w:rsidR="003C36B4" w:rsidRPr="00FF6EC8">
        <w:rPr>
          <w:sz w:val="28"/>
          <w:szCs w:val="28"/>
        </w:rPr>
        <w:t>слуги осуществляется через Региональный портал и/или Единый портал.</w:t>
      </w:r>
    </w:p>
    <w:p w:rsidR="003C36B4" w:rsidRPr="00FF6EC8" w:rsidRDefault="00295970" w:rsidP="00295970">
      <w:pPr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4327C5" w:rsidRPr="00FF6EC8">
        <w:rPr>
          <w:sz w:val="28"/>
          <w:szCs w:val="28"/>
        </w:rPr>
        <w:t xml:space="preserve">1.3.6. </w:t>
      </w:r>
      <w:r w:rsidR="003C36B4" w:rsidRPr="00FF6EC8">
        <w:rPr>
          <w:sz w:val="28"/>
          <w:szCs w:val="28"/>
        </w:rPr>
        <w:t>При необхо</w:t>
      </w:r>
      <w:r w:rsidR="00B37DF8" w:rsidRPr="00FF6EC8">
        <w:rPr>
          <w:sz w:val="28"/>
          <w:szCs w:val="28"/>
        </w:rPr>
        <w:t>димости получения консультаций З</w:t>
      </w:r>
      <w:r w:rsidR="003C36B4" w:rsidRPr="00FF6EC8">
        <w:rPr>
          <w:sz w:val="28"/>
          <w:szCs w:val="28"/>
        </w:rPr>
        <w:t xml:space="preserve">аявители обращаются в </w:t>
      </w:r>
      <w:r w:rsidR="00B37DF8" w:rsidRPr="00FF6EC8">
        <w:rPr>
          <w:iCs/>
          <w:sz w:val="28"/>
          <w:szCs w:val="28"/>
        </w:rPr>
        <w:t>Уполномоченный орган</w:t>
      </w:r>
      <w:r w:rsidR="003C36B4" w:rsidRPr="00FF6EC8">
        <w:rPr>
          <w:iCs/>
          <w:sz w:val="28"/>
          <w:szCs w:val="28"/>
        </w:rPr>
        <w:t xml:space="preserve"> или</w:t>
      </w:r>
      <w:r w:rsidR="003C36B4" w:rsidRPr="00FF6EC8">
        <w:rPr>
          <w:i/>
          <w:iCs/>
          <w:sz w:val="28"/>
          <w:szCs w:val="28"/>
        </w:rPr>
        <w:t xml:space="preserve"> </w:t>
      </w:r>
      <w:r w:rsidR="003C36B4" w:rsidRPr="00FF6EC8">
        <w:rPr>
          <w:sz w:val="28"/>
          <w:szCs w:val="28"/>
        </w:rPr>
        <w:t xml:space="preserve">к специалистам </w:t>
      </w:r>
      <w:r w:rsidR="003C36B4" w:rsidRPr="00FF6EC8">
        <w:rPr>
          <w:iCs/>
          <w:sz w:val="28"/>
          <w:szCs w:val="28"/>
        </w:rPr>
        <w:t>комитета</w:t>
      </w:r>
      <w:r w:rsidR="003C36B4" w:rsidRPr="00FF6EC8">
        <w:rPr>
          <w:sz w:val="28"/>
          <w:szCs w:val="28"/>
        </w:rPr>
        <w:t xml:space="preserve">. Консультации по процедуре предоставления </w:t>
      </w:r>
      <w:r w:rsidR="00B37DF8" w:rsidRPr="00FF6EC8">
        <w:rPr>
          <w:sz w:val="28"/>
          <w:szCs w:val="28"/>
        </w:rPr>
        <w:t>У</w:t>
      </w:r>
      <w:r w:rsidR="003C36B4" w:rsidRPr="00FF6EC8">
        <w:rPr>
          <w:sz w:val="28"/>
          <w:szCs w:val="28"/>
        </w:rPr>
        <w:t>слуги осуществляются:</w:t>
      </w:r>
    </w:p>
    <w:p w:rsidR="003C36B4" w:rsidRPr="00FF6EC8" w:rsidRDefault="00295970" w:rsidP="00295970">
      <w:pPr>
        <w:autoSpaceDE w:val="0"/>
        <w:autoSpaceDN w:val="0"/>
        <w:adjustRightInd w:val="0"/>
        <w:ind w:right="-1"/>
        <w:jc w:val="both"/>
        <w:outlineLvl w:val="2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- в письменной форме на основании письменного обращения;</w:t>
      </w:r>
    </w:p>
    <w:p w:rsidR="003C36B4" w:rsidRPr="00FF6EC8" w:rsidRDefault="00295970" w:rsidP="00295970">
      <w:pPr>
        <w:tabs>
          <w:tab w:val="num" w:pos="709"/>
        </w:tabs>
        <w:autoSpaceDE w:val="0"/>
        <w:autoSpaceDN w:val="0"/>
        <w:adjustRightInd w:val="0"/>
        <w:ind w:right="-1"/>
        <w:jc w:val="both"/>
        <w:outlineLvl w:val="2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- при личном обращении;</w:t>
      </w:r>
    </w:p>
    <w:p w:rsidR="003C36B4" w:rsidRPr="00FF6EC8" w:rsidRDefault="00295970" w:rsidP="00CE3E45">
      <w:pPr>
        <w:tabs>
          <w:tab w:val="num" w:pos="709"/>
        </w:tabs>
        <w:autoSpaceDE w:val="0"/>
        <w:autoSpaceDN w:val="0"/>
        <w:adjustRightInd w:val="0"/>
        <w:ind w:right="-1"/>
        <w:jc w:val="both"/>
        <w:outlineLvl w:val="2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- по телефону 8(48131) 2-48-30;</w:t>
      </w:r>
    </w:p>
    <w:p w:rsidR="004377A5" w:rsidRPr="00FF6EC8" w:rsidRDefault="00295970" w:rsidP="00CE3E45">
      <w:pPr>
        <w:tabs>
          <w:tab w:val="num" w:pos="709"/>
        </w:tabs>
        <w:autoSpaceDE w:val="0"/>
        <w:autoSpaceDN w:val="0"/>
        <w:adjustRightInd w:val="0"/>
        <w:ind w:right="-1"/>
        <w:jc w:val="both"/>
        <w:outlineLvl w:val="2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- по электронной почте.</w:t>
      </w:r>
    </w:p>
    <w:p w:rsidR="003C36B4" w:rsidRPr="00FF6EC8" w:rsidRDefault="00CE3E45" w:rsidP="004377A5">
      <w:pPr>
        <w:autoSpaceDE w:val="0"/>
        <w:autoSpaceDN w:val="0"/>
        <w:adjustRightInd w:val="0"/>
        <w:ind w:right="-1"/>
        <w:jc w:val="both"/>
        <w:outlineLvl w:val="2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Все консультации являются бесплатными.</w:t>
      </w:r>
    </w:p>
    <w:p w:rsidR="003C36B4" w:rsidRPr="00FF6EC8" w:rsidRDefault="004377A5" w:rsidP="004377A5">
      <w:pPr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 xml:space="preserve">1.3.7. Требования к форме и характеру взаимодействия должностных лиц </w:t>
      </w:r>
      <w:r w:rsidR="00B37DF8" w:rsidRPr="00FF6EC8">
        <w:rPr>
          <w:sz w:val="28"/>
          <w:szCs w:val="28"/>
        </w:rPr>
        <w:t xml:space="preserve">Уполномоченного органа </w:t>
      </w:r>
      <w:r w:rsidR="003C36B4" w:rsidRPr="00FF6EC8">
        <w:rPr>
          <w:sz w:val="28"/>
          <w:szCs w:val="28"/>
        </w:rPr>
        <w:t>и специалистов комитет</w:t>
      </w:r>
      <w:r w:rsidR="00B37DF8" w:rsidRPr="00FF6EC8">
        <w:rPr>
          <w:sz w:val="28"/>
          <w:szCs w:val="28"/>
        </w:rPr>
        <w:t>а с З</w:t>
      </w:r>
      <w:r w:rsidR="003C36B4" w:rsidRPr="00FF6EC8">
        <w:rPr>
          <w:sz w:val="28"/>
          <w:szCs w:val="28"/>
        </w:rPr>
        <w:t>аявителями:</w:t>
      </w:r>
    </w:p>
    <w:p w:rsidR="003C36B4" w:rsidRPr="00FF6EC8" w:rsidRDefault="00CE3E45" w:rsidP="00CE3E45">
      <w:pPr>
        <w:tabs>
          <w:tab w:val="left" w:pos="709"/>
          <w:tab w:val="left" w:pos="993"/>
        </w:tabs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>- консультации в письменной форме предоставляются должностными лицами</w:t>
      </w:r>
      <w:r w:rsidR="00B37DF8" w:rsidRPr="00FF6EC8">
        <w:rPr>
          <w:iCs/>
          <w:sz w:val="28"/>
          <w:szCs w:val="28"/>
        </w:rPr>
        <w:t xml:space="preserve"> Уполномоченного органа</w:t>
      </w:r>
      <w:r w:rsidR="003C36B4" w:rsidRPr="00FF6EC8">
        <w:rPr>
          <w:iCs/>
          <w:sz w:val="28"/>
          <w:szCs w:val="28"/>
        </w:rPr>
        <w:t xml:space="preserve">, специалистами комитета </w:t>
      </w:r>
      <w:r w:rsidR="003C36B4" w:rsidRPr="00FF6EC8">
        <w:rPr>
          <w:sz w:val="28"/>
          <w:szCs w:val="28"/>
        </w:rPr>
        <w:t>на</w:t>
      </w:r>
      <w:r w:rsidR="00B37DF8" w:rsidRPr="00FF6EC8">
        <w:rPr>
          <w:sz w:val="28"/>
          <w:szCs w:val="28"/>
        </w:rPr>
        <w:t xml:space="preserve"> основании письменного запроса З</w:t>
      </w:r>
      <w:r w:rsidR="003C36B4" w:rsidRPr="00FF6EC8">
        <w:rPr>
          <w:sz w:val="28"/>
          <w:szCs w:val="28"/>
        </w:rPr>
        <w:t>аявителя, в том числе поступившего в электронной форме, в течение 8 дней после получения указанного запроса;</w:t>
      </w:r>
    </w:p>
    <w:p w:rsidR="003C36B4" w:rsidRPr="00FF6EC8" w:rsidRDefault="00CE3E45" w:rsidP="00CE3E45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 xml:space="preserve">- при консультировании по телефону должностное лицо </w:t>
      </w:r>
      <w:r w:rsidR="00B37DF8" w:rsidRPr="00FF6EC8">
        <w:rPr>
          <w:iCs/>
          <w:sz w:val="28"/>
          <w:szCs w:val="28"/>
        </w:rPr>
        <w:t>Уполномоченного органа</w:t>
      </w:r>
      <w:r w:rsidR="003C36B4" w:rsidRPr="00FF6EC8">
        <w:rPr>
          <w:iCs/>
          <w:sz w:val="28"/>
          <w:szCs w:val="28"/>
        </w:rPr>
        <w:t>,</w:t>
      </w:r>
      <w:r w:rsidR="003C36B4" w:rsidRPr="00FF6EC8">
        <w:rPr>
          <w:i/>
          <w:iCs/>
          <w:sz w:val="28"/>
          <w:szCs w:val="28"/>
        </w:rPr>
        <w:t xml:space="preserve"> </w:t>
      </w:r>
      <w:r w:rsidR="003C36B4" w:rsidRPr="00FF6EC8">
        <w:rPr>
          <w:iCs/>
          <w:sz w:val="28"/>
          <w:szCs w:val="28"/>
        </w:rPr>
        <w:t xml:space="preserve">специалист комитета </w:t>
      </w:r>
      <w:r w:rsidR="003C36B4" w:rsidRPr="00FF6EC8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C36B4" w:rsidRPr="00FF6EC8" w:rsidRDefault="00CE3E45" w:rsidP="00CE3E45">
      <w:pPr>
        <w:tabs>
          <w:tab w:val="left" w:pos="709"/>
          <w:tab w:val="left" w:pos="993"/>
        </w:tabs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 xml:space="preserve">- по завершении консультация должностное лицо </w:t>
      </w:r>
      <w:r w:rsidR="003C36B4" w:rsidRPr="00FF6EC8">
        <w:rPr>
          <w:iCs/>
          <w:sz w:val="28"/>
          <w:szCs w:val="28"/>
        </w:rPr>
        <w:t>Администрации, специалист комитета</w:t>
      </w:r>
      <w:r w:rsidR="003C36B4" w:rsidRPr="00FF6EC8">
        <w:rPr>
          <w:i/>
          <w:iCs/>
          <w:sz w:val="28"/>
          <w:szCs w:val="28"/>
        </w:rPr>
        <w:t xml:space="preserve"> </w:t>
      </w:r>
      <w:r w:rsidR="003C36B4" w:rsidRPr="00FF6EC8">
        <w:rPr>
          <w:sz w:val="28"/>
          <w:szCs w:val="28"/>
        </w:rPr>
        <w:t>должен кратко подвести итог разговора и перечислить действи</w:t>
      </w:r>
      <w:r w:rsidR="00B37DF8" w:rsidRPr="00FF6EC8">
        <w:rPr>
          <w:sz w:val="28"/>
          <w:szCs w:val="28"/>
        </w:rPr>
        <w:t>я, которые следует предпринять З</w:t>
      </w:r>
      <w:r w:rsidR="003C36B4" w:rsidRPr="00FF6EC8">
        <w:rPr>
          <w:sz w:val="28"/>
          <w:szCs w:val="28"/>
        </w:rPr>
        <w:t xml:space="preserve">аявителю; </w:t>
      </w:r>
    </w:p>
    <w:p w:rsidR="003C36B4" w:rsidRPr="00FF6EC8" w:rsidRDefault="00CE3E45" w:rsidP="002D0406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F6EC8">
        <w:rPr>
          <w:sz w:val="28"/>
          <w:szCs w:val="28"/>
        </w:rPr>
        <w:tab/>
      </w:r>
      <w:r w:rsidR="003C36B4" w:rsidRPr="00FF6EC8">
        <w:rPr>
          <w:sz w:val="28"/>
          <w:szCs w:val="28"/>
        </w:rPr>
        <w:t xml:space="preserve">- должностные лица </w:t>
      </w:r>
      <w:r w:rsidR="003C36B4" w:rsidRPr="00FF6EC8">
        <w:rPr>
          <w:iCs/>
          <w:sz w:val="28"/>
          <w:szCs w:val="28"/>
        </w:rPr>
        <w:t>Администрации, специалист комитета</w:t>
      </w:r>
      <w:r w:rsidR="003C36B4" w:rsidRPr="00FF6EC8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17E93" w:rsidRPr="00FF6EC8" w:rsidRDefault="00317E93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93" w:rsidRPr="00FF6EC8" w:rsidRDefault="00C430CB" w:rsidP="004327C5">
      <w:pPr>
        <w:pStyle w:val="28"/>
        <w:keepNext/>
        <w:keepLines/>
        <w:shd w:val="clear" w:color="auto" w:fill="auto"/>
        <w:spacing w:after="398" w:line="240" w:lineRule="auto"/>
        <w:jc w:val="center"/>
        <w:rPr>
          <w:rFonts w:ascii="Times New Roman" w:hAnsi="Times New Roman" w:cs="Times New Roman"/>
        </w:rPr>
      </w:pPr>
      <w:bookmarkStart w:id="8" w:name="bookmark4"/>
      <w:r w:rsidRPr="00FF6EC8">
        <w:rPr>
          <w:rFonts w:ascii="Times New Roman" w:hAnsi="Times New Roman" w:cs="Times New Roman"/>
        </w:rPr>
        <w:t>2</w:t>
      </w:r>
      <w:r w:rsidR="00B37DF8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Стандарт предоставления муниципальной услуги</w:t>
      </w:r>
      <w:bookmarkEnd w:id="8"/>
    </w:p>
    <w:p w:rsidR="00317E93" w:rsidRPr="00FF6EC8" w:rsidRDefault="00C430CB" w:rsidP="002D0406">
      <w:pPr>
        <w:pStyle w:val="28"/>
        <w:keepNext/>
        <w:keepLines/>
        <w:shd w:val="clear" w:color="auto" w:fill="auto"/>
        <w:spacing w:after="324" w:line="240" w:lineRule="auto"/>
        <w:jc w:val="center"/>
        <w:rPr>
          <w:rFonts w:ascii="Times New Roman" w:hAnsi="Times New Roman" w:cs="Times New Roman"/>
        </w:rPr>
      </w:pPr>
      <w:bookmarkStart w:id="9" w:name="bookmark5"/>
      <w:r w:rsidRPr="00FF6EC8">
        <w:rPr>
          <w:rFonts w:ascii="Times New Roman" w:hAnsi="Times New Roman" w:cs="Times New Roman"/>
        </w:rPr>
        <w:t>2.1</w:t>
      </w:r>
      <w:r w:rsidR="00B37DF8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Наименование муниципальной услуги</w:t>
      </w:r>
      <w:bookmarkEnd w:id="9"/>
    </w:p>
    <w:p w:rsidR="00317E93" w:rsidRPr="00FF6EC8" w:rsidRDefault="00B37DF8" w:rsidP="002D0406">
      <w:pPr>
        <w:pStyle w:val="26"/>
        <w:shd w:val="clear" w:color="auto" w:fill="auto"/>
        <w:spacing w:after="30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2.1.</w:t>
      </w:r>
      <w:r w:rsidR="00AE170E" w:rsidRPr="00FF6EC8">
        <w:rPr>
          <w:rFonts w:ascii="Times New Roman" w:hAnsi="Times New Roman" w:cs="Times New Roman"/>
          <w:sz w:val="28"/>
          <w:szCs w:val="28"/>
        </w:rPr>
        <w:t xml:space="preserve">1 </w:t>
      </w:r>
      <w:r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AE170E" w:rsidRPr="00FF6EC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FF6EC8">
        <w:rPr>
          <w:rFonts w:ascii="Times New Roman" w:hAnsi="Times New Roman" w:cs="Times New Roman"/>
          <w:sz w:val="28"/>
          <w:szCs w:val="28"/>
        </w:rPr>
        <w:t>У</w:t>
      </w:r>
      <w:r w:rsidR="00AE170E" w:rsidRPr="00FF6EC8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317E93" w:rsidRPr="00FF6EC8">
        <w:rPr>
          <w:rFonts w:ascii="Times New Roman" w:hAnsi="Times New Roman" w:cs="Times New Roman"/>
          <w:sz w:val="28"/>
          <w:szCs w:val="28"/>
        </w:rPr>
        <w:t>«Присвоение адреса объекту адресации, изменение и аннулирование такого адреса».</w:t>
      </w:r>
    </w:p>
    <w:p w:rsidR="00317E93" w:rsidRPr="00FF6EC8" w:rsidRDefault="00C430CB" w:rsidP="002D0406">
      <w:pPr>
        <w:pStyle w:val="28"/>
        <w:keepNext/>
        <w:keepLines/>
        <w:shd w:val="clear" w:color="auto" w:fill="auto"/>
        <w:spacing w:after="303" w:line="240" w:lineRule="auto"/>
        <w:jc w:val="center"/>
        <w:rPr>
          <w:rFonts w:ascii="Times New Roman" w:hAnsi="Times New Roman" w:cs="Times New Roman"/>
        </w:rPr>
      </w:pPr>
      <w:bookmarkStart w:id="10" w:name="bookmark6"/>
      <w:r w:rsidRPr="00FF6EC8">
        <w:rPr>
          <w:rFonts w:ascii="Times New Roman" w:hAnsi="Times New Roman" w:cs="Times New Roman"/>
        </w:rPr>
        <w:t>2.2</w:t>
      </w:r>
      <w:r w:rsidR="00B37DF8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Наименование органа</w:t>
      </w:r>
      <w:bookmarkEnd w:id="10"/>
      <w:r w:rsidR="00AE170E" w:rsidRPr="00FF6EC8">
        <w:rPr>
          <w:rFonts w:ascii="Times New Roman" w:hAnsi="Times New Roman" w:cs="Times New Roman"/>
        </w:rPr>
        <w:t xml:space="preserve"> местного самоуправления, непосредственно предоставляющего муниципальной услуги   </w:t>
      </w:r>
    </w:p>
    <w:p w:rsidR="00317E93" w:rsidRPr="00FF6EC8" w:rsidRDefault="00B37DF8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C430CB" w:rsidRPr="00FF6EC8">
        <w:rPr>
          <w:rFonts w:ascii="Times New Roman" w:hAnsi="Times New Roman" w:cs="Times New Roman"/>
          <w:sz w:val="28"/>
          <w:szCs w:val="28"/>
        </w:rPr>
        <w:t xml:space="preserve">2.2.1 </w:t>
      </w:r>
      <w:r w:rsidR="00317E93" w:rsidRPr="00FF6EC8">
        <w:rPr>
          <w:rFonts w:ascii="Times New Roman" w:hAnsi="Times New Roman" w:cs="Times New Roman"/>
          <w:sz w:val="28"/>
          <w:szCs w:val="28"/>
        </w:rPr>
        <w:t>Услуга предоставляется Уполномоченным органом в лице Администрации муниципального образования «Вяземский район» Смоленской области.</w:t>
      </w:r>
    </w:p>
    <w:p w:rsidR="00317E93" w:rsidRPr="00FF6EC8" w:rsidRDefault="004377A5" w:rsidP="004327C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430CB" w:rsidRPr="00FF6EC8">
        <w:rPr>
          <w:rFonts w:ascii="Times New Roman" w:hAnsi="Times New Roman" w:cs="Times New Roman"/>
          <w:sz w:val="28"/>
          <w:szCs w:val="28"/>
        </w:rPr>
        <w:t>2.2</w:t>
      </w:r>
      <w:r w:rsidR="00317E93" w:rsidRPr="00FF6EC8">
        <w:rPr>
          <w:rFonts w:ascii="Times New Roman" w:hAnsi="Times New Roman" w:cs="Times New Roman"/>
          <w:sz w:val="28"/>
          <w:szCs w:val="28"/>
        </w:rPr>
        <w:t>.</w:t>
      </w:r>
      <w:r w:rsidR="00B37DF8" w:rsidRPr="00FF6EC8">
        <w:rPr>
          <w:rFonts w:ascii="Times New Roman" w:hAnsi="Times New Roman" w:cs="Times New Roman"/>
          <w:sz w:val="28"/>
          <w:szCs w:val="28"/>
        </w:rPr>
        <w:t>2</w:t>
      </w:r>
      <w:r w:rsidR="00DD0592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При предоставлении Услуги Уполномоченный орган взаимодействует с:</w:t>
      </w:r>
    </w:p>
    <w:p w:rsidR="00317E93" w:rsidRPr="00FF6EC8" w:rsidRDefault="004377A5" w:rsidP="004377A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оператором федеральной информационной адресной системы (далее - Оператор ФИАС);</w:t>
      </w:r>
    </w:p>
    <w:p w:rsidR="00317E93" w:rsidRPr="00FF6EC8" w:rsidRDefault="004377A5" w:rsidP="004377A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317E93" w:rsidRPr="00FF6EC8" w:rsidRDefault="004377A5" w:rsidP="004377A5">
      <w:pPr>
        <w:pStyle w:val="26"/>
        <w:shd w:val="clear" w:color="auto" w:fill="auto"/>
        <w:tabs>
          <w:tab w:val="left" w:pos="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</w:t>
      </w:r>
      <w:r w:rsidR="005900E8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5900E8" w:rsidRPr="00FF6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основании которых уполномоченными органами принимаются решения</w:t>
      </w:r>
      <w:r w:rsidR="00317E93" w:rsidRPr="00FF6E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7E93" w:rsidRPr="00FF6EC8" w:rsidRDefault="004327C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В предоставлении Услуги принимает участие Уполномоченный орган (МФЦ при наличии соответствующего соглашения о взаимодействии).</w:t>
      </w:r>
    </w:p>
    <w:p w:rsidR="00317E93" w:rsidRPr="00FF6EC8" w:rsidRDefault="004327C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317E93" w:rsidRPr="00FF6EC8" w:rsidRDefault="00F7449D" w:rsidP="002D0406">
      <w:pPr>
        <w:pStyle w:val="26"/>
        <w:shd w:val="clear" w:color="auto" w:fill="auto"/>
        <w:spacing w:after="4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>2.2.3</w:t>
      </w:r>
      <w:r w:rsidR="00317E93" w:rsidRPr="00FF6EC8">
        <w:rPr>
          <w:rFonts w:ascii="Times New Roman" w:hAnsi="Times New Roman" w:cs="Times New Roman"/>
          <w:sz w:val="28"/>
          <w:szCs w:val="28"/>
        </w:rPr>
        <w:t>. При предоставлении Услуги Уполномоченному органу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317E93" w:rsidRPr="00FF6EC8" w:rsidRDefault="00C430CB" w:rsidP="002D0406">
      <w:pPr>
        <w:pStyle w:val="28"/>
        <w:keepNext/>
        <w:keepLines/>
        <w:shd w:val="clear" w:color="auto" w:fill="auto"/>
        <w:spacing w:after="334" w:line="240" w:lineRule="auto"/>
        <w:jc w:val="center"/>
        <w:rPr>
          <w:rFonts w:ascii="Times New Roman" w:hAnsi="Times New Roman" w:cs="Times New Roman"/>
        </w:rPr>
      </w:pPr>
      <w:bookmarkStart w:id="11" w:name="bookmark7"/>
      <w:r w:rsidRPr="00FF6EC8">
        <w:rPr>
          <w:rFonts w:ascii="Times New Roman" w:hAnsi="Times New Roman" w:cs="Times New Roman"/>
        </w:rPr>
        <w:t>2.3</w:t>
      </w:r>
      <w:r w:rsidR="00F7449D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Описание результата предоставления муниципальной услуги</w:t>
      </w:r>
      <w:bookmarkEnd w:id="11"/>
    </w:p>
    <w:p w:rsidR="00317E93" w:rsidRPr="00FF6EC8" w:rsidRDefault="00C430CB" w:rsidP="002D0406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>2.3.1</w:t>
      </w:r>
      <w:r w:rsidR="00317E93" w:rsidRPr="00FF6EC8">
        <w:rPr>
          <w:rFonts w:ascii="Times New Roman" w:hAnsi="Times New Roman" w:cs="Times New Roman"/>
          <w:sz w:val="28"/>
          <w:szCs w:val="28"/>
        </w:rPr>
        <w:t>. Результатом предоставления Услуги является:</w:t>
      </w:r>
    </w:p>
    <w:p w:rsidR="00317E93" w:rsidRPr="00FF6EC8" w:rsidRDefault="00CE3E45" w:rsidP="00CE3E4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выдача (направление) решения Уполномоченного органа о присвоении адреса объекту адресации;</w:t>
      </w:r>
    </w:p>
    <w:p w:rsidR="00317E93" w:rsidRPr="00FF6EC8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выдача (направление) решения Уполномоченного органа об аннулировании адреса объекта адресации (допускается объединение с решением о присвоении адреса объекту адресации);</w:t>
      </w:r>
    </w:p>
    <w:p w:rsidR="00317E93" w:rsidRPr="00FF6EC8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выдача (направление) решения Уполномоченного органа об отказе в присвоении объекту адресации адреса или аннулировании его адреса.</w:t>
      </w:r>
    </w:p>
    <w:p w:rsidR="00317E93" w:rsidRPr="00FF6EC8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C430CB" w:rsidRPr="00FF6EC8">
        <w:rPr>
          <w:rFonts w:ascii="Times New Roman" w:hAnsi="Times New Roman" w:cs="Times New Roman"/>
          <w:sz w:val="28"/>
          <w:szCs w:val="28"/>
        </w:rPr>
        <w:t xml:space="preserve">2.3.2. </w:t>
      </w:r>
      <w:r w:rsidR="00317E93" w:rsidRPr="00FF6EC8">
        <w:rPr>
          <w:rFonts w:ascii="Times New Roman" w:hAnsi="Times New Roman" w:cs="Times New Roman"/>
          <w:sz w:val="28"/>
          <w:szCs w:val="28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Правил, согласно приложению № 1 к настоящему Регламенту.</w:t>
      </w:r>
    </w:p>
    <w:p w:rsidR="00317E93" w:rsidRPr="00FF6EC8" w:rsidRDefault="00CE3E45" w:rsidP="00CE3E4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C430CB" w:rsidRPr="00FF6EC8">
        <w:rPr>
          <w:rFonts w:ascii="Times New Roman" w:hAnsi="Times New Roman" w:cs="Times New Roman"/>
          <w:sz w:val="28"/>
          <w:szCs w:val="28"/>
        </w:rPr>
        <w:t xml:space="preserve">2.3.3. </w:t>
      </w:r>
      <w:r w:rsidR="00317E93" w:rsidRPr="00FF6EC8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Правил, согласно приложению № 2 к настоящему Регламенту.</w:t>
      </w:r>
    </w:p>
    <w:p w:rsidR="00317E93" w:rsidRPr="00FF6EC8" w:rsidRDefault="004327C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Окончательным результатом предоставления Услуги является внес</w:t>
      </w:r>
      <w:r w:rsidR="00AA3737" w:rsidRPr="00FF6EC8">
        <w:rPr>
          <w:rFonts w:ascii="Times New Roman" w:hAnsi="Times New Roman" w:cs="Times New Roman"/>
          <w:sz w:val="28"/>
          <w:szCs w:val="28"/>
        </w:rPr>
        <w:t xml:space="preserve">ение </w:t>
      </w:r>
      <w:r w:rsidR="00AA3737" w:rsidRPr="00FF6EC8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в государственный 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</w:t>
      </w:r>
      <w:r w:rsidR="00F7449D" w:rsidRPr="00FF6EC8">
        <w:rPr>
          <w:rFonts w:ascii="Times New Roman" w:hAnsi="Times New Roman" w:cs="Times New Roman"/>
          <w:sz w:val="28"/>
          <w:szCs w:val="28"/>
        </w:rPr>
        <w:t>сентября 2020 год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317E93" w:rsidRPr="00FF6EC8" w:rsidRDefault="00CE3E45" w:rsidP="002D0406">
      <w:pPr>
        <w:pStyle w:val="26"/>
        <w:shd w:val="clear" w:color="auto" w:fill="auto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C430CB" w:rsidRPr="00FF6EC8">
        <w:rPr>
          <w:rFonts w:ascii="Times New Roman" w:hAnsi="Times New Roman" w:cs="Times New Roman"/>
          <w:sz w:val="28"/>
          <w:szCs w:val="28"/>
        </w:rPr>
        <w:t xml:space="preserve">2.3.4 </w:t>
      </w:r>
      <w:r w:rsidR="00317E93" w:rsidRPr="00FF6EC8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адреса или аннулировании его адреса принимается Уполномоченным органом по форме, утвержденной приказом Министерства финансов Российской Федерации</w:t>
      </w:r>
      <w:r w:rsidR="00317E93" w:rsidRPr="00FF6EC8">
        <w:rPr>
          <w:rFonts w:ascii="Times New Roman" w:hAnsi="Times New Roman" w:cs="Times New Roman"/>
          <w:sz w:val="28"/>
          <w:szCs w:val="28"/>
        </w:rPr>
        <w:br/>
        <w:t>от 11 декабря 2014 года № 146н, согласно приложению № 3 к настоящему Регламенту. 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317E93" w:rsidRPr="00FF6EC8" w:rsidRDefault="00C430CB" w:rsidP="002D0406">
      <w:pPr>
        <w:pStyle w:val="28"/>
        <w:keepNext/>
        <w:keepLines/>
        <w:shd w:val="clear" w:color="auto" w:fill="auto"/>
        <w:spacing w:after="360" w:line="240" w:lineRule="auto"/>
        <w:jc w:val="center"/>
        <w:rPr>
          <w:rFonts w:ascii="Times New Roman" w:hAnsi="Times New Roman" w:cs="Times New Roman"/>
        </w:rPr>
      </w:pPr>
      <w:bookmarkStart w:id="12" w:name="bookmark8"/>
      <w:r w:rsidRPr="00FF6EC8">
        <w:rPr>
          <w:rFonts w:ascii="Times New Roman" w:hAnsi="Times New Roman" w:cs="Times New Roman"/>
        </w:rPr>
        <w:t>2.4</w:t>
      </w:r>
      <w:r w:rsidR="00F7449D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 xml:space="preserve">Срок предоставления муниципальной услуги </w:t>
      </w:r>
      <w:bookmarkEnd w:id="12"/>
    </w:p>
    <w:p w:rsidR="00317E93" w:rsidRPr="00FF6EC8" w:rsidRDefault="00C430CB" w:rsidP="00887F85">
      <w:pPr>
        <w:pStyle w:val="26"/>
        <w:shd w:val="clear" w:color="auto" w:fill="auto"/>
        <w:spacing w:after="424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>2.4</w:t>
      </w:r>
      <w:r w:rsidR="00317E93" w:rsidRPr="00FF6EC8">
        <w:rPr>
          <w:rFonts w:ascii="Times New Roman" w:hAnsi="Times New Roman" w:cs="Times New Roman"/>
          <w:sz w:val="28"/>
          <w:szCs w:val="28"/>
        </w:rPr>
        <w:t>.</w:t>
      </w:r>
      <w:r w:rsidRPr="00FF6EC8">
        <w:rPr>
          <w:rFonts w:ascii="Times New Roman" w:hAnsi="Times New Roman" w:cs="Times New Roman"/>
          <w:sz w:val="28"/>
          <w:szCs w:val="28"/>
        </w:rPr>
        <w:t>1.</w:t>
      </w:r>
      <w:r w:rsidR="00317E93" w:rsidRPr="00FF6EC8">
        <w:rPr>
          <w:rFonts w:ascii="Times New Roman" w:hAnsi="Times New Roman" w:cs="Times New Roman"/>
          <w:sz w:val="28"/>
          <w:szCs w:val="28"/>
        </w:rPr>
        <w:t> 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</w:t>
      </w:r>
      <w:r w:rsidR="00D135B0" w:rsidRPr="00FF6EC8">
        <w:rPr>
          <w:rFonts w:ascii="Times New Roman" w:hAnsi="Times New Roman" w:cs="Times New Roman"/>
          <w:sz w:val="28"/>
          <w:szCs w:val="28"/>
        </w:rPr>
        <w:t>ый реестр не должен превышать 5</w:t>
      </w:r>
      <w:r w:rsidR="0037218F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рабочих дней со дня поступления заявления о предоставлении Услуги.</w:t>
      </w:r>
    </w:p>
    <w:p w:rsidR="00F7449D" w:rsidRPr="00FF6EC8" w:rsidRDefault="00C430CB" w:rsidP="002D0406">
      <w:pPr>
        <w:pStyle w:val="28"/>
        <w:keepNext/>
        <w:keepLines/>
        <w:shd w:val="clear" w:color="auto" w:fill="auto"/>
        <w:spacing w:after="27" w:line="240" w:lineRule="auto"/>
        <w:jc w:val="center"/>
        <w:rPr>
          <w:rFonts w:ascii="Times New Roman" w:hAnsi="Times New Roman" w:cs="Times New Roman"/>
        </w:rPr>
      </w:pPr>
      <w:bookmarkStart w:id="13" w:name="bookmark9"/>
      <w:r w:rsidRPr="00FF6EC8">
        <w:rPr>
          <w:rFonts w:ascii="Times New Roman" w:hAnsi="Times New Roman" w:cs="Times New Roman"/>
        </w:rPr>
        <w:t xml:space="preserve">2.5 </w:t>
      </w:r>
      <w:bookmarkEnd w:id="13"/>
      <w:r w:rsidR="00AE170E" w:rsidRPr="00FF6EC8">
        <w:rPr>
          <w:rFonts w:ascii="Times New Roman" w:hAnsi="Times New Roman" w:cs="Times New Roman"/>
        </w:rPr>
        <w:t xml:space="preserve">Перечень нормативных правовых актов, регулирующих отношения, </w:t>
      </w:r>
    </w:p>
    <w:p w:rsidR="00F7449D" w:rsidRPr="00FF6EC8" w:rsidRDefault="00AE170E" w:rsidP="002D0406">
      <w:pPr>
        <w:pStyle w:val="28"/>
        <w:keepNext/>
        <w:keepLines/>
        <w:shd w:val="clear" w:color="auto" w:fill="auto"/>
        <w:spacing w:after="27" w:line="240" w:lineRule="auto"/>
        <w:jc w:val="center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t>возникающие в связи с предоставлением муниципальной услуги</w:t>
      </w:r>
    </w:p>
    <w:p w:rsidR="00F7449D" w:rsidRPr="00FF6EC8" w:rsidRDefault="00F7449D" w:rsidP="002D0406">
      <w:pPr>
        <w:pStyle w:val="28"/>
        <w:keepNext/>
        <w:keepLines/>
        <w:shd w:val="clear" w:color="auto" w:fill="auto"/>
        <w:spacing w:after="27" w:line="240" w:lineRule="auto"/>
        <w:jc w:val="center"/>
        <w:rPr>
          <w:rFonts w:ascii="Times New Roman" w:hAnsi="Times New Roman" w:cs="Times New Roman"/>
        </w:rPr>
      </w:pPr>
    </w:p>
    <w:p w:rsidR="00F7449D" w:rsidRPr="00FF6EC8" w:rsidRDefault="00C430CB" w:rsidP="00887F85">
      <w:pPr>
        <w:pStyle w:val="28"/>
        <w:keepNext/>
        <w:keepLines/>
        <w:shd w:val="clear" w:color="auto" w:fill="auto"/>
        <w:spacing w:line="240" w:lineRule="auto"/>
        <w:ind w:firstLine="708"/>
        <w:rPr>
          <w:rFonts w:ascii="Times New Roman" w:hAnsi="Times New Roman" w:cs="Times New Roman"/>
          <w:b w:val="0"/>
        </w:rPr>
      </w:pPr>
      <w:r w:rsidRPr="00FF6EC8">
        <w:rPr>
          <w:rFonts w:ascii="Times New Roman" w:hAnsi="Times New Roman" w:cs="Times New Roman"/>
          <w:b w:val="0"/>
        </w:rPr>
        <w:t>2.5.1.</w:t>
      </w:r>
      <w:r w:rsidR="00317E93" w:rsidRPr="00FF6EC8">
        <w:rPr>
          <w:rFonts w:ascii="Times New Roman" w:hAnsi="Times New Roman" w:cs="Times New Roman"/>
          <w:b w:val="0"/>
        </w:rPr>
        <w:t> Предоставление Услуги осуществляется в соответствии с:</w:t>
      </w:r>
    </w:p>
    <w:p w:rsidR="00317E93" w:rsidRPr="00FF6EC8" w:rsidRDefault="00887F85" w:rsidP="00887F8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317E93" w:rsidRPr="00FF6EC8" w:rsidRDefault="00887F85" w:rsidP="00887F8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317E93" w:rsidRPr="00FF6EC8" w:rsidRDefault="00887F85" w:rsidP="00887F85">
      <w:pPr>
        <w:pStyle w:val="26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Федера</w:t>
      </w:r>
      <w:r w:rsidR="000A76DF" w:rsidRPr="00FF6EC8">
        <w:rPr>
          <w:rFonts w:ascii="Times New Roman" w:hAnsi="Times New Roman" w:cs="Times New Roman"/>
          <w:sz w:val="28"/>
          <w:szCs w:val="28"/>
        </w:rPr>
        <w:t>льным законом от 24.07.</w:t>
      </w:r>
      <w:r w:rsidR="00F7449D" w:rsidRPr="00FF6EC8">
        <w:rPr>
          <w:rFonts w:ascii="Times New Roman" w:hAnsi="Times New Roman" w:cs="Times New Roman"/>
          <w:sz w:val="28"/>
          <w:szCs w:val="28"/>
        </w:rPr>
        <w:t>2007 год</w:t>
      </w:r>
      <w:r w:rsidR="00FD2BA5" w:rsidRPr="00FF6EC8">
        <w:rPr>
          <w:rFonts w:ascii="Times New Roman" w:hAnsi="Times New Roman" w:cs="Times New Roman"/>
          <w:sz w:val="28"/>
          <w:szCs w:val="28"/>
        </w:rPr>
        <w:t>а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№ 221-ФЗ «О государственном кадастре недвижимости»;</w:t>
      </w:r>
    </w:p>
    <w:p w:rsidR="00317E93" w:rsidRPr="00FF6EC8" w:rsidRDefault="00887F85" w:rsidP="00887F85">
      <w:pPr>
        <w:pStyle w:val="26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Федера</w:t>
      </w:r>
      <w:r w:rsidR="000A76DF" w:rsidRPr="00FF6EC8">
        <w:rPr>
          <w:rFonts w:ascii="Times New Roman" w:hAnsi="Times New Roman" w:cs="Times New Roman"/>
          <w:sz w:val="28"/>
          <w:szCs w:val="28"/>
        </w:rPr>
        <w:t>льным законом от 27.07.</w:t>
      </w:r>
      <w:r w:rsidR="00F7449D" w:rsidRPr="00FF6EC8">
        <w:rPr>
          <w:rFonts w:ascii="Times New Roman" w:hAnsi="Times New Roman" w:cs="Times New Roman"/>
          <w:sz w:val="28"/>
          <w:szCs w:val="28"/>
        </w:rPr>
        <w:t>2010 год</w:t>
      </w:r>
      <w:r w:rsidR="00FD2BA5" w:rsidRPr="00FF6EC8">
        <w:rPr>
          <w:rFonts w:ascii="Times New Roman" w:hAnsi="Times New Roman" w:cs="Times New Roman"/>
          <w:sz w:val="28"/>
          <w:szCs w:val="28"/>
        </w:rPr>
        <w:t>а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317E93" w:rsidRPr="00FF6EC8" w:rsidRDefault="00887F85" w:rsidP="00887F8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Федеральны</w:t>
      </w:r>
      <w:r w:rsidR="000A76DF" w:rsidRPr="00FF6EC8">
        <w:rPr>
          <w:rFonts w:ascii="Times New Roman" w:hAnsi="Times New Roman" w:cs="Times New Roman"/>
          <w:sz w:val="28"/>
          <w:szCs w:val="28"/>
        </w:rPr>
        <w:t>м законом от 28.12.</w:t>
      </w:r>
      <w:r w:rsidR="00F7449D" w:rsidRPr="00FF6EC8">
        <w:rPr>
          <w:rFonts w:ascii="Times New Roman" w:hAnsi="Times New Roman" w:cs="Times New Roman"/>
          <w:sz w:val="28"/>
          <w:szCs w:val="28"/>
        </w:rPr>
        <w:t>2013 год</w:t>
      </w:r>
      <w:r w:rsidR="00FD2BA5" w:rsidRPr="00FF6EC8">
        <w:rPr>
          <w:rFonts w:ascii="Times New Roman" w:hAnsi="Times New Roman" w:cs="Times New Roman"/>
          <w:sz w:val="28"/>
          <w:szCs w:val="28"/>
        </w:rPr>
        <w:t>а</w:t>
      </w:r>
      <w:r w:rsidR="00F7449D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317E93" w:rsidRPr="00FF6EC8" w:rsidRDefault="00887F85" w:rsidP="00887F8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Федера</w:t>
      </w:r>
      <w:r w:rsidR="00F7449D" w:rsidRPr="00FF6EC8">
        <w:rPr>
          <w:rFonts w:ascii="Times New Roman" w:hAnsi="Times New Roman" w:cs="Times New Roman"/>
          <w:sz w:val="28"/>
          <w:szCs w:val="28"/>
        </w:rPr>
        <w:t>л</w:t>
      </w:r>
      <w:r w:rsidR="000A76DF" w:rsidRPr="00FF6EC8">
        <w:rPr>
          <w:rFonts w:ascii="Times New Roman" w:hAnsi="Times New Roman" w:cs="Times New Roman"/>
          <w:sz w:val="28"/>
          <w:szCs w:val="28"/>
        </w:rPr>
        <w:t>ьным законом от 27.07.</w:t>
      </w:r>
      <w:r w:rsidR="00F7449D" w:rsidRPr="00FF6EC8">
        <w:rPr>
          <w:rFonts w:ascii="Times New Roman" w:hAnsi="Times New Roman" w:cs="Times New Roman"/>
          <w:sz w:val="28"/>
          <w:szCs w:val="28"/>
        </w:rPr>
        <w:t>2006 год</w:t>
      </w:r>
      <w:r w:rsidR="00FD2BA5" w:rsidRPr="00FF6EC8">
        <w:rPr>
          <w:rFonts w:ascii="Times New Roman" w:hAnsi="Times New Roman" w:cs="Times New Roman"/>
          <w:sz w:val="28"/>
          <w:szCs w:val="28"/>
        </w:rPr>
        <w:t>а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№ 149-ФЗ «Об информации, информационных технологиях и о защите информации»;</w:t>
      </w:r>
    </w:p>
    <w:p w:rsidR="00317E93" w:rsidRPr="00FF6EC8" w:rsidRDefault="00317E93" w:rsidP="00887F85">
      <w:pPr>
        <w:pStyle w:val="26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>-</w:t>
      </w:r>
      <w:r w:rsidR="00F7449D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Pr="00FF6EC8">
        <w:rPr>
          <w:rFonts w:ascii="Times New Roman" w:hAnsi="Times New Roman" w:cs="Times New Roman"/>
          <w:sz w:val="28"/>
          <w:szCs w:val="28"/>
        </w:rPr>
        <w:t>Федера</w:t>
      </w:r>
      <w:r w:rsidR="000A76DF" w:rsidRPr="00FF6EC8">
        <w:rPr>
          <w:rFonts w:ascii="Times New Roman" w:hAnsi="Times New Roman" w:cs="Times New Roman"/>
          <w:sz w:val="28"/>
          <w:szCs w:val="28"/>
        </w:rPr>
        <w:t>льным законом от 27.07.</w:t>
      </w:r>
      <w:r w:rsidR="00F7449D" w:rsidRPr="00FF6EC8">
        <w:rPr>
          <w:rFonts w:ascii="Times New Roman" w:hAnsi="Times New Roman" w:cs="Times New Roman"/>
          <w:sz w:val="28"/>
          <w:szCs w:val="28"/>
        </w:rPr>
        <w:t>2006 год</w:t>
      </w:r>
      <w:r w:rsidR="00FD2BA5" w:rsidRPr="00FF6EC8">
        <w:rPr>
          <w:rFonts w:ascii="Times New Roman" w:hAnsi="Times New Roman" w:cs="Times New Roman"/>
          <w:sz w:val="28"/>
          <w:szCs w:val="28"/>
        </w:rPr>
        <w:t>а</w:t>
      </w:r>
      <w:r w:rsidRPr="00FF6EC8">
        <w:rPr>
          <w:rFonts w:ascii="Times New Roman" w:hAnsi="Times New Roman" w:cs="Times New Roman"/>
          <w:sz w:val="28"/>
          <w:szCs w:val="28"/>
        </w:rPr>
        <w:t xml:space="preserve"> № 152-ФЗ «О персональных </w:t>
      </w:r>
      <w:r w:rsidRPr="00FF6EC8">
        <w:rPr>
          <w:rFonts w:ascii="Times New Roman" w:hAnsi="Times New Roman" w:cs="Times New Roman"/>
          <w:sz w:val="28"/>
          <w:szCs w:val="28"/>
        </w:rPr>
        <w:lastRenderedPageBreak/>
        <w:t>данных»;</w:t>
      </w:r>
    </w:p>
    <w:p w:rsidR="00317E93" w:rsidRPr="00FF6EC8" w:rsidRDefault="00317E93" w:rsidP="00887F85">
      <w:pPr>
        <w:pStyle w:val="26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>-</w:t>
      </w:r>
      <w:r w:rsidR="00F7449D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0A76DF" w:rsidRPr="00FF6EC8">
        <w:rPr>
          <w:rFonts w:ascii="Times New Roman" w:hAnsi="Times New Roman" w:cs="Times New Roman"/>
          <w:sz w:val="28"/>
          <w:szCs w:val="28"/>
        </w:rPr>
        <w:t>Федеральным законом от 06.04.</w:t>
      </w:r>
      <w:r w:rsidRPr="00FF6EC8">
        <w:rPr>
          <w:rFonts w:ascii="Times New Roman" w:hAnsi="Times New Roman" w:cs="Times New Roman"/>
          <w:sz w:val="28"/>
          <w:szCs w:val="28"/>
        </w:rPr>
        <w:t>2</w:t>
      </w:r>
      <w:r w:rsidR="00F7449D" w:rsidRPr="00FF6EC8">
        <w:rPr>
          <w:rFonts w:ascii="Times New Roman" w:hAnsi="Times New Roman" w:cs="Times New Roman"/>
          <w:sz w:val="28"/>
          <w:szCs w:val="28"/>
        </w:rPr>
        <w:t>011 год</w:t>
      </w:r>
      <w:r w:rsidR="00FD2BA5" w:rsidRPr="00FF6EC8">
        <w:rPr>
          <w:rFonts w:ascii="Times New Roman" w:hAnsi="Times New Roman" w:cs="Times New Roman"/>
          <w:sz w:val="28"/>
          <w:szCs w:val="28"/>
        </w:rPr>
        <w:t xml:space="preserve">а </w:t>
      </w:r>
      <w:r w:rsidRPr="00FF6EC8">
        <w:rPr>
          <w:rFonts w:ascii="Times New Roman" w:hAnsi="Times New Roman" w:cs="Times New Roman"/>
          <w:sz w:val="28"/>
          <w:szCs w:val="28"/>
        </w:rPr>
        <w:t>№ 63-ФЗ «Об электронной подписи»;</w:t>
      </w:r>
    </w:p>
    <w:p w:rsidR="00317E93" w:rsidRPr="00FF6EC8" w:rsidRDefault="00887F85" w:rsidP="00887F8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</w:t>
      </w:r>
      <w:r w:rsidRPr="00FF6EC8">
        <w:rPr>
          <w:rFonts w:ascii="Times New Roman" w:hAnsi="Times New Roman" w:cs="Times New Roman"/>
          <w:sz w:val="28"/>
          <w:szCs w:val="28"/>
        </w:rPr>
        <w:t xml:space="preserve">й Федерации от </w:t>
      </w:r>
      <w:r w:rsidR="000A76DF" w:rsidRPr="00FF6EC8">
        <w:rPr>
          <w:rFonts w:ascii="Times New Roman" w:hAnsi="Times New Roman" w:cs="Times New Roman"/>
          <w:sz w:val="28"/>
          <w:szCs w:val="28"/>
        </w:rPr>
        <w:t>19.11.</w:t>
      </w:r>
      <w:r w:rsidR="00F7449D" w:rsidRPr="00FF6EC8">
        <w:rPr>
          <w:rFonts w:ascii="Times New Roman" w:hAnsi="Times New Roman" w:cs="Times New Roman"/>
          <w:sz w:val="28"/>
          <w:szCs w:val="28"/>
        </w:rPr>
        <w:t>2014 год</w:t>
      </w:r>
      <w:r w:rsidR="00FD2BA5" w:rsidRPr="00FF6EC8">
        <w:rPr>
          <w:rFonts w:ascii="Times New Roman" w:hAnsi="Times New Roman" w:cs="Times New Roman"/>
          <w:sz w:val="28"/>
          <w:szCs w:val="28"/>
        </w:rPr>
        <w:t>а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№ 1221 «Об утверждении Правил присвоения, изменения и аннулирования адресов»;</w:t>
      </w:r>
    </w:p>
    <w:p w:rsidR="00317E93" w:rsidRPr="00FF6EC8" w:rsidRDefault="00317E93" w:rsidP="00887F85">
      <w:pPr>
        <w:pStyle w:val="26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>-</w:t>
      </w:r>
      <w:r w:rsidR="00F7449D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Pr="00FF6EC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0A76DF" w:rsidRPr="00FF6EC8">
        <w:rPr>
          <w:rFonts w:ascii="Times New Roman" w:hAnsi="Times New Roman" w:cs="Times New Roman"/>
          <w:sz w:val="28"/>
          <w:szCs w:val="28"/>
        </w:rPr>
        <w:t>от 22.05.</w:t>
      </w:r>
      <w:r w:rsidRPr="00FF6EC8">
        <w:rPr>
          <w:rFonts w:ascii="Times New Roman" w:hAnsi="Times New Roman" w:cs="Times New Roman"/>
          <w:sz w:val="28"/>
          <w:szCs w:val="28"/>
        </w:rPr>
        <w:t xml:space="preserve">2015 </w:t>
      </w:r>
      <w:r w:rsidR="00F7449D" w:rsidRPr="00FF6EC8">
        <w:rPr>
          <w:rFonts w:ascii="Times New Roman" w:hAnsi="Times New Roman" w:cs="Times New Roman"/>
          <w:sz w:val="28"/>
          <w:szCs w:val="28"/>
        </w:rPr>
        <w:t>год</w:t>
      </w:r>
      <w:r w:rsidR="00FD2BA5" w:rsidRPr="00FF6EC8">
        <w:rPr>
          <w:rFonts w:ascii="Times New Roman" w:hAnsi="Times New Roman" w:cs="Times New Roman"/>
          <w:sz w:val="28"/>
          <w:szCs w:val="28"/>
        </w:rPr>
        <w:t>а</w:t>
      </w:r>
      <w:r w:rsidRPr="00FF6EC8">
        <w:rPr>
          <w:rFonts w:ascii="Times New Roman" w:hAnsi="Times New Roman" w:cs="Times New Roman"/>
          <w:sz w:val="28"/>
          <w:szCs w:val="28"/>
        </w:rPr>
        <w:t xml:space="preserve">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317E93" w:rsidRPr="00FF6EC8" w:rsidRDefault="007C1421" w:rsidP="007C1421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887F85" w:rsidRPr="00FF6EC8">
        <w:rPr>
          <w:rFonts w:ascii="Times New Roman" w:hAnsi="Times New Roman" w:cs="Times New Roman"/>
          <w:sz w:val="28"/>
          <w:szCs w:val="28"/>
        </w:rPr>
        <w:t>Федерации от</w:t>
      </w:r>
      <w:r w:rsidR="00931783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0A76DF" w:rsidRPr="00FF6EC8">
        <w:rPr>
          <w:rFonts w:ascii="Times New Roman" w:hAnsi="Times New Roman" w:cs="Times New Roman"/>
          <w:sz w:val="28"/>
          <w:szCs w:val="28"/>
        </w:rPr>
        <w:t>30.09.</w:t>
      </w:r>
      <w:r w:rsidR="00F7449D" w:rsidRPr="00FF6EC8">
        <w:rPr>
          <w:rFonts w:ascii="Times New Roman" w:hAnsi="Times New Roman" w:cs="Times New Roman"/>
          <w:sz w:val="28"/>
          <w:szCs w:val="28"/>
        </w:rPr>
        <w:t>2004 год</w:t>
      </w:r>
      <w:r w:rsidR="00FD2BA5" w:rsidRPr="00FF6EC8">
        <w:rPr>
          <w:rFonts w:ascii="Times New Roman" w:hAnsi="Times New Roman" w:cs="Times New Roman"/>
          <w:sz w:val="28"/>
          <w:szCs w:val="28"/>
        </w:rPr>
        <w:t>а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№ 506 «Об утверждении Положения о Федеральной налоговой службе»;</w:t>
      </w:r>
    </w:p>
    <w:p w:rsidR="00317E93" w:rsidRPr="00FF6EC8" w:rsidRDefault="007C1421" w:rsidP="007C1421">
      <w:pPr>
        <w:pStyle w:val="26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постановлением Правительства Россий</w:t>
      </w:r>
      <w:r w:rsidR="00F7449D" w:rsidRPr="00FF6EC8">
        <w:rPr>
          <w:rFonts w:ascii="Times New Roman" w:hAnsi="Times New Roman" w:cs="Times New Roman"/>
          <w:sz w:val="28"/>
          <w:szCs w:val="28"/>
        </w:rPr>
        <w:t>ской Федерации</w:t>
      </w:r>
      <w:r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0A76DF" w:rsidRPr="00FF6EC8">
        <w:rPr>
          <w:rFonts w:ascii="Times New Roman" w:hAnsi="Times New Roman" w:cs="Times New Roman"/>
          <w:sz w:val="28"/>
          <w:szCs w:val="28"/>
        </w:rPr>
        <w:t>от 16.05.</w:t>
      </w:r>
      <w:r w:rsidR="00F7449D" w:rsidRPr="00FF6EC8">
        <w:rPr>
          <w:rFonts w:ascii="Times New Roman" w:hAnsi="Times New Roman" w:cs="Times New Roman"/>
          <w:sz w:val="28"/>
          <w:szCs w:val="28"/>
        </w:rPr>
        <w:t>2011 год</w:t>
      </w:r>
      <w:r w:rsidR="00FD2BA5" w:rsidRPr="00FF6EC8">
        <w:rPr>
          <w:rFonts w:ascii="Times New Roman" w:hAnsi="Times New Roman" w:cs="Times New Roman"/>
          <w:sz w:val="28"/>
          <w:szCs w:val="28"/>
        </w:rPr>
        <w:t>а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17E93" w:rsidRPr="00FF6EC8" w:rsidRDefault="007C1421" w:rsidP="007C1421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</w:t>
      </w:r>
      <w:r w:rsidRPr="00FF6EC8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 w:rsidR="000A76DF" w:rsidRPr="00FF6EC8">
        <w:rPr>
          <w:rFonts w:ascii="Times New Roman" w:hAnsi="Times New Roman" w:cs="Times New Roman"/>
          <w:sz w:val="28"/>
          <w:szCs w:val="28"/>
        </w:rPr>
        <w:t>29.04.</w:t>
      </w:r>
      <w:r w:rsidR="007A2F65" w:rsidRPr="00FF6EC8">
        <w:rPr>
          <w:rFonts w:ascii="Times New Roman" w:hAnsi="Times New Roman" w:cs="Times New Roman"/>
          <w:sz w:val="28"/>
          <w:szCs w:val="28"/>
        </w:rPr>
        <w:t>2014 год</w:t>
      </w:r>
      <w:r w:rsidR="00FD2BA5" w:rsidRPr="00FF6EC8">
        <w:rPr>
          <w:rFonts w:ascii="Times New Roman" w:hAnsi="Times New Roman" w:cs="Times New Roman"/>
          <w:sz w:val="28"/>
          <w:szCs w:val="28"/>
        </w:rPr>
        <w:t>а</w:t>
      </w:r>
      <w:r w:rsidRPr="00FF6EC8">
        <w:rPr>
          <w:rFonts w:ascii="Times New Roman" w:hAnsi="Times New Roman" w:cs="Times New Roman"/>
          <w:sz w:val="28"/>
          <w:szCs w:val="28"/>
        </w:rPr>
        <w:t xml:space="preserve"> №</w:t>
      </w:r>
      <w:r w:rsidR="00931783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384 «Об определении федерального органа исполнительной власти,</w:t>
      </w:r>
      <w:r w:rsidR="007A2F65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317E93" w:rsidRPr="00FF6EC8" w:rsidRDefault="007C1421" w:rsidP="007C1421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</w:t>
      </w:r>
      <w:r w:rsidRPr="00FF6EC8"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 w:rsidR="000A76DF" w:rsidRPr="00FF6EC8">
        <w:rPr>
          <w:rFonts w:ascii="Times New Roman" w:hAnsi="Times New Roman" w:cs="Times New Roman"/>
          <w:sz w:val="28"/>
          <w:szCs w:val="28"/>
        </w:rPr>
        <w:t>11.12.</w:t>
      </w:r>
      <w:r w:rsidR="007A2F65" w:rsidRPr="00FF6EC8">
        <w:rPr>
          <w:rFonts w:ascii="Times New Roman" w:hAnsi="Times New Roman" w:cs="Times New Roman"/>
          <w:sz w:val="28"/>
          <w:szCs w:val="28"/>
        </w:rPr>
        <w:t>2014 год</w:t>
      </w:r>
      <w:r w:rsidR="00FD2BA5" w:rsidRPr="00FF6EC8">
        <w:rPr>
          <w:rFonts w:ascii="Times New Roman" w:hAnsi="Times New Roman" w:cs="Times New Roman"/>
          <w:sz w:val="28"/>
          <w:szCs w:val="28"/>
        </w:rPr>
        <w:t>а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317E93" w:rsidRPr="00FF6EC8" w:rsidRDefault="002456E8" w:rsidP="002456E8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</w:t>
      </w:r>
      <w:r w:rsidRPr="00FF6EC8">
        <w:rPr>
          <w:rFonts w:ascii="Times New Roman" w:hAnsi="Times New Roman" w:cs="Times New Roman"/>
          <w:sz w:val="28"/>
          <w:szCs w:val="28"/>
        </w:rPr>
        <w:t xml:space="preserve">й Федерации от </w:t>
      </w:r>
      <w:r w:rsidR="000A76DF" w:rsidRPr="00FF6EC8">
        <w:rPr>
          <w:rFonts w:ascii="Times New Roman" w:hAnsi="Times New Roman" w:cs="Times New Roman"/>
          <w:sz w:val="28"/>
          <w:szCs w:val="28"/>
        </w:rPr>
        <w:t>05.11.</w:t>
      </w:r>
      <w:r w:rsidR="007A2F65" w:rsidRPr="00FF6EC8">
        <w:rPr>
          <w:rFonts w:ascii="Times New Roman" w:hAnsi="Times New Roman" w:cs="Times New Roman"/>
          <w:sz w:val="28"/>
          <w:szCs w:val="28"/>
        </w:rPr>
        <w:t>2015 год</w:t>
      </w:r>
      <w:r w:rsidR="00FD2BA5" w:rsidRPr="00FF6EC8">
        <w:rPr>
          <w:rFonts w:ascii="Times New Roman" w:hAnsi="Times New Roman" w:cs="Times New Roman"/>
          <w:sz w:val="28"/>
          <w:szCs w:val="28"/>
        </w:rPr>
        <w:t>а</w:t>
      </w:r>
      <w:r w:rsidR="007A2F65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317E93" w:rsidRDefault="002456E8" w:rsidP="002456E8">
      <w:pPr>
        <w:pStyle w:val="26"/>
        <w:shd w:val="clear" w:color="auto" w:fill="auto"/>
        <w:tabs>
          <w:tab w:val="left" w:pos="709"/>
        </w:tabs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</w:t>
      </w:r>
      <w:r w:rsidRPr="00FF6EC8">
        <w:rPr>
          <w:rFonts w:ascii="Times New Roman" w:hAnsi="Times New Roman" w:cs="Times New Roman"/>
          <w:sz w:val="28"/>
          <w:szCs w:val="28"/>
        </w:rPr>
        <w:t xml:space="preserve">ой Федерации от </w:t>
      </w:r>
      <w:r w:rsidR="000A76DF" w:rsidRPr="00FF6EC8">
        <w:rPr>
          <w:rFonts w:ascii="Times New Roman" w:hAnsi="Times New Roman" w:cs="Times New Roman"/>
          <w:sz w:val="28"/>
          <w:szCs w:val="28"/>
        </w:rPr>
        <w:t>31.03.</w:t>
      </w:r>
      <w:r w:rsidR="007A2F65" w:rsidRPr="00FF6EC8">
        <w:rPr>
          <w:rFonts w:ascii="Times New Roman" w:hAnsi="Times New Roman" w:cs="Times New Roman"/>
          <w:sz w:val="28"/>
          <w:szCs w:val="28"/>
        </w:rPr>
        <w:t>2016 год</w:t>
      </w:r>
      <w:r w:rsidR="00FD2BA5" w:rsidRPr="00FF6EC8">
        <w:rPr>
          <w:rFonts w:ascii="Times New Roman" w:hAnsi="Times New Roman" w:cs="Times New Roman"/>
          <w:sz w:val="28"/>
          <w:szCs w:val="28"/>
        </w:rPr>
        <w:t>а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№ 37н «Об утверждении Порядка ведения государственного адресного реестра».</w:t>
      </w:r>
    </w:p>
    <w:p w:rsidR="002F18B7" w:rsidRDefault="002F18B7">
      <w:pPr>
        <w:spacing w:after="20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17E93" w:rsidRPr="00FF6EC8" w:rsidRDefault="007A2F65" w:rsidP="002D0406">
      <w:pPr>
        <w:pStyle w:val="90"/>
        <w:shd w:val="clear" w:color="auto" w:fill="auto"/>
        <w:spacing w:before="0" w:after="357" w:line="240" w:lineRule="auto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lastRenderedPageBreak/>
        <w:t xml:space="preserve">2.6. </w:t>
      </w:r>
      <w:r w:rsidR="00317E93" w:rsidRPr="00FF6EC8">
        <w:rPr>
          <w:rFonts w:ascii="Times New Roman" w:hAnsi="Times New Roman" w:cs="Times New Roman"/>
        </w:rPr>
        <w:t>Ис</w:t>
      </w:r>
      <w:r w:rsidR="00AE170E" w:rsidRPr="00FF6EC8">
        <w:rPr>
          <w:rFonts w:ascii="Times New Roman" w:hAnsi="Times New Roman" w:cs="Times New Roman"/>
        </w:rPr>
        <w:t>черпывающий перечень документов</w:t>
      </w:r>
      <w:r w:rsidR="00317E93" w:rsidRPr="00FF6EC8">
        <w:rPr>
          <w:rFonts w:ascii="Times New Roman" w:hAnsi="Times New Roman" w:cs="Times New Roman"/>
        </w:rPr>
        <w:t>, нео</w:t>
      </w:r>
      <w:r w:rsidR="00AE170E" w:rsidRPr="00FF6EC8">
        <w:rPr>
          <w:rFonts w:ascii="Times New Roman" w:hAnsi="Times New Roman" w:cs="Times New Roman"/>
        </w:rPr>
        <w:t>бходимых</w:t>
      </w:r>
      <w:r w:rsidR="00AE170E" w:rsidRPr="00FF6EC8">
        <w:rPr>
          <w:rFonts w:ascii="Times New Roman" w:hAnsi="Times New Roman" w:cs="Times New Roman"/>
        </w:rPr>
        <w:br/>
        <w:t>в соответствии с федеральным и (или) областным и местным законодательством для предоставления муниципальной услуги, услуг</w:t>
      </w:r>
      <w:r w:rsidR="00317E93" w:rsidRPr="00FF6EC8">
        <w:rPr>
          <w:rFonts w:ascii="Times New Roman" w:hAnsi="Times New Roman" w:cs="Times New Roman"/>
        </w:rPr>
        <w:t xml:space="preserve">, </w:t>
      </w:r>
      <w:r w:rsidR="00AE170E" w:rsidRPr="00FF6EC8">
        <w:rPr>
          <w:rFonts w:ascii="Times New Roman" w:hAnsi="Times New Roman" w:cs="Times New Roman"/>
        </w:rPr>
        <w:t>необходимых и обязательных</w:t>
      </w:r>
      <w:r w:rsidR="00317E93" w:rsidRPr="00FF6EC8">
        <w:rPr>
          <w:rFonts w:ascii="Times New Roman" w:hAnsi="Times New Roman" w:cs="Times New Roman"/>
        </w:rPr>
        <w:t xml:space="preserve"> для предоставления муниципальной услуги, подле</w:t>
      </w:r>
      <w:r w:rsidR="00AE170E" w:rsidRPr="00FF6EC8">
        <w:rPr>
          <w:rFonts w:ascii="Times New Roman" w:hAnsi="Times New Roman" w:cs="Times New Roman"/>
        </w:rPr>
        <w:t>жащих представлению заявителем, и информация</w:t>
      </w:r>
      <w:r w:rsidR="000D6FB8" w:rsidRPr="00FF6EC8">
        <w:rPr>
          <w:rFonts w:ascii="Times New Roman" w:hAnsi="Times New Roman" w:cs="Times New Roman"/>
        </w:rPr>
        <w:t xml:space="preserve"> о</w:t>
      </w:r>
      <w:r w:rsidR="00AE170E" w:rsidRPr="00FF6EC8">
        <w:rPr>
          <w:rFonts w:ascii="Times New Roman" w:hAnsi="Times New Roman" w:cs="Times New Roman"/>
        </w:rPr>
        <w:t xml:space="preserve"> </w:t>
      </w:r>
      <w:r w:rsidR="000D6FB8" w:rsidRPr="00FF6EC8">
        <w:rPr>
          <w:rFonts w:ascii="Times New Roman" w:hAnsi="Times New Roman" w:cs="Times New Roman"/>
        </w:rPr>
        <w:t>способах</w:t>
      </w:r>
      <w:r w:rsidR="00317E93" w:rsidRPr="00FF6EC8">
        <w:rPr>
          <w:rFonts w:ascii="Times New Roman" w:hAnsi="Times New Roman" w:cs="Times New Roman"/>
        </w:rPr>
        <w:t xml:space="preserve"> их получения заявит</w:t>
      </w:r>
      <w:r w:rsidR="000D6FB8" w:rsidRPr="00FF6EC8">
        <w:rPr>
          <w:rFonts w:ascii="Times New Roman" w:hAnsi="Times New Roman" w:cs="Times New Roman"/>
        </w:rPr>
        <w:t>елями</w:t>
      </w:r>
      <w:r w:rsidR="00317E93" w:rsidRPr="00FF6EC8">
        <w:rPr>
          <w:rFonts w:ascii="Times New Roman" w:hAnsi="Times New Roman" w:cs="Times New Roman"/>
        </w:rPr>
        <w:t>, в том числе в электронной форме,</w:t>
      </w:r>
      <w:r w:rsidR="000D6FB8" w:rsidRPr="00FF6EC8">
        <w:rPr>
          <w:rFonts w:ascii="Times New Roman" w:hAnsi="Times New Roman" w:cs="Times New Roman"/>
        </w:rPr>
        <w:t xml:space="preserve"> и</w:t>
      </w:r>
      <w:r w:rsidR="00317E93" w:rsidRPr="00FF6EC8">
        <w:rPr>
          <w:rFonts w:ascii="Times New Roman" w:hAnsi="Times New Roman" w:cs="Times New Roman"/>
        </w:rPr>
        <w:t xml:space="preserve"> порядок их представления</w:t>
      </w:r>
    </w:p>
    <w:p w:rsidR="00317E93" w:rsidRPr="00FF6EC8" w:rsidRDefault="00C430CB" w:rsidP="002D0406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>2.6</w:t>
      </w:r>
      <w:r w:rsidR="00317E93" w:rsidRPr="00FF6EC8">
        <w:rPr>
          <w:rFonts w:ascii="Times New Roman" w:hAnsi="Times New Roman" w:cs="Times New Roman"/>
          <w:sz w:val="28"/>
          <w:szCs w:val="28"/>
        </w:rPr>
        <w:t>. </w:t>
      </w:r>
      <w:r w:rsidRPr="00FF6EC8">
        <w:rPr>
          <w:rFonts w:ascii="Times New Roman" w:hAnsi="Times New Roman" w:cs="Times New Roman"/>
          <w:sz w:val="28"/>
          <w:szCs w:val="28"/>
        </w:rPr>
        <w:t xml:space="preserve">1.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Предоставление Услуги осуществляется на основании заполненного и подписанного Заявителем заявления, по форме, утвержденной приказом Министерства финансов Ро</w:t>
      </w:r>
      <w:r w:rsidR="0052512D" w:rsidRPr="00FF6EC8">
        <w:rPr>
          <w:rFonts w:ascii="Times New Roman" w:hAnsi="Times New Roman" w:cs="Times New Roman"/>
          <w:sz w:val="28"/>
          <w:szCs w:val="28"/>
        </w:rPr>
        <w:t>ссийской Федерации от 11.12.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931783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№ 146н, согласно приложению № 4 к настоящему Регламенту.</w:t>
      </w:r>
    </w:p>
    <w:p w:rsidR="00317E93" w:rsidRPr="00FF6EC8" w:rsidRDefault="002456E8" w:rsidP="002456E8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C430CB" w:rsidRPr="00FF6EC8">
        <w:rPr>
          <w:rFonts w:ascii="Times New Roman" w:hAnsi="Times New Roman" w:cs="Times New Roman"/>
          <w:sz w:val="28"/>
          <w:szCs w:val="28"/>
        </w:rPr>
        <w:t>2.6</w:t>
      </w:r>
      <w:r w:rsidR="00317E93" w:rsidRPr="00FF6EC8">
        <w:rPr>
          <w:rFonts w:ascii="Times New Roman" w:hAnsi="Times New Roman" w:cs="Times New Roman"/>
          <w:sz w:val="28"/>
          <w:szCs w:val="28"/>
        </w:rPr>
        <w:t>.</w:t>
      </w:r>
      <w:r w:rsidR="00C430CB" w:rsidRPr="00FF6EC8">
        <w:rPr>
          <w:rFonts w:ascii="Times New Roman" w:hAnsi="Times New Roman" w:cs="Times New Roman"/>
          <w:sz w:val="28"/>
          <w:szCs w:val="28"/>
        </w:rPr>
        <w:t>2</w:t>
      </w:r>
      <w:r w:rsidR="007A2F65" w:rsidRPr="00FF6EC8">
        <w:rPr>
          <w:rFonts w:ascii="Times New Roman" w:hAnsi="Times New Roman" w:cs="Times New Roman"/>
          <w:sz w:val="28"/>
          <w:szCs w:val="28"/>
        </w:rPr>
        <w:t>.</w:t>
      </w:r>
      <w:r w:rsidR="00317E93" w:rsidRPr="00FF6EC8">
        <w:rPr>
          <w:rFonts w:ascii="Times New Roman" w:hAnsi="Times New Roman" w:cs="Times New Roman"/>
          <w:sz w:val="28"/>
          <w:szCs w:val="28"/>
        </w:rPr>
        <w:t> 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317E93" w:rsidRPr="00FF6EC8" w:rsidRDefault="002456E8" w:rsidP="002456E8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317E93" w:rsidRPr="00FF6EC8" w:rsidRDefault="002456E8" w:rsidP="002456E8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17E93" w:rsidRPr="00FF6EC8" w:rsidRDefault="002456E8" w:rsidP="002456E8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317E93" w:rsidRPr="00FF6EC8" w:rsidRDefault="004327C5" w:rsidP="004327C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317E93" w:rsidRPr="00FF6EC8" w:rsidRDefault="002456E8" w:rsidP="002456E8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C430CB" w:rsidRPr="00FF6EC8">
        <w:rPr>
          <w:rFonts w:ascii="Times New Roman" w:hAnsi="Times New Roman" w:cs="Times New Roman"/>
          <w:sz w:val="28"/>
          <w:szCs w:val="28"/>
        </w:rPr>
        <w:t>2.6</w:t>
      </w:r>
      <w:r w:rsidR="00317E93" w:rsidRPr="00FF6EC8">
        <w:rPr>
          <w:rFonts w:ascii="Times New Roman" w:hAnsi="Times New Roman" w:cs="Times New Roman"/>
          <w:sz w:val="28"/>
          <w:szCs w:val="28"/>
        </w:rPr>
        <w:t>. </w:t>
      </w:r>
      <w:r w:rsidR="00C430CB" w:rsidRPr="00FF6EC8">
        <w:rPr>
          <w:rFonts w:ascii="Times New Roman" w:hAnsi="Times New Roman" w:cs="Times New Roman"/>
          <w:sz w:val="28"/>
          <w:szCs w:val="28"/>
        </w:rPr>
        <w:t>3.</w:t>
      </w:r>
      <w:r w:rsidR="007A2F65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</w:t>
      </w:r>
      <w:r w:rsidR="0052512D" w:rsidRPr="00FF6EC8">
        <w:rPr>
          <w:rFonts w:ascii="Times New Roman" w:hAnsi="Times New Roman" w:cs="Times New Roman"/>
          <w:sz w:val="28"/>
          <w:szCs w:val="28"/>
        </w:rPr>
        <w:t>льного закона от 24.07.</w:t>
      </w:r>
      <w:r w:rsidR="007A2F65" w:rsidRPr="00FF6EC8">
        <w:rPr>
          <w:rFonts w:ascii="Times New Roman" w:hAnsi="Times New Roman" w:cs="Times New Roman"/>
          <w:sz w:val="28"/>
          <w:szCs w:val="28"/>
        </w:rPr>
        <w:t>2007</w:t>
      </w:r>
      <w:r w:rsidR="00682F4D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7A2F65" w:rsidRPr="00FF6E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317E93" w:rsidRPr="00FF6EC8" w:rsidRDefault="002456E8" w:rsidP="002456E8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C430CB" w:rsidRPr="00FF6EC8">
        <w:rPr>
          <w:rFonts w:ascii="Times New Roman" w:hAnsi="Times New Roman" w:cs="Times New Roman"/>
          <w:sz w:val="28"/>
          <w:szCs w:val="28"/>
        </w:rPr>
        <w:t xml:space="preserve">2.6.4. </w:t>
      </w:r>
      <w:r w:rsidR="00317E93" w:rsidRPr="00FF6EC8">
        <w:rPr>
          <w:rFonts w:ascii="Times New Roman" w:hAnsi="Times New Roman" w:cs="Times New Roman"/>
          <w:sz w:val="28"/>
          <w:szCs w:val="28"/>
        </w:rPr>
        <w:t>Заявление представляется в форме:</w:t>
      </w:r>
    </w:p>
    <w:p w:rsidR="00317E93" w:rsidRPr="00FF6EC8" w:rsidRDefault="002456E8" w:rsidP="002456E8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317E93" w:rsidRPr="00FF6EC8" w:rsidRDefault="002456E8" w:rsidP="002456E8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документа на бумажном </w:t>
      </w:r>
      <w:r w:rsidRPr="00FF6EC8">
        <w:rPr>
          <w:rFonts w:ascii="Times New Roman" w:hAnsi="Times New Roman" w:cs="Times New Roman"/>
          <w:sz w:val="28"/>
          <w:szCs w:val="28"/>
        </w:rPr>
        <w:t xml:space="preserve">носителе при личном обращении в </w:t>
      </w:r>
      <w:r w:rsidR="00317E93" w:rsidRPr="00FF6EC8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или МФЦ;</w:t>
      </w:r>
    </w:p>
    <w:p w:rsidR="00317E93" w:rsidRPr="00FF6EC8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портала ФИАС;</w:t>
      </w:r>
    </w:p>
    <w:p w:rsidR="00317E93" w:rsidRPr="00FF6EC8" w:rsidRDefault="00E45303" w:rsidP="00E45303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ЕПГУ;</w:t>
      </w:r>
    </w:p>
    <w:p w:rsidR="00317E93" w:rsidRPr="00FF6EC8" w:rsidRDefault="00E45303" w:rsidP="00E45303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регионального портала.</w:t>
      </w:r>
    </w:p>
    <w:p w:rsidR="00317E93" w:rsidRPr="00FF6EC8" w:rsidRDefault="00C430CB" w:rsidP="002D0406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>2.6.5</w:t>
      </w:r>
      <w:r w:rsidR="00317E93" w:rsidRPr="00FF6EC8">
        <w:rPr>
          <w:rFonts w:ascii="Times New Roman" w:hAnsi="Times New Roman" w:cs="Times New Roman"/>
          <w:sz w:val="28"/>
          <w:szCs w:val="28"/>
        </w:rPr>
        <w:t>. Заявление представляется в Уполномоченный орган или МФЦ по месту нахождения объекта адресации.</w:t>
      </w:r>
    </w:p>
    <w:p w:rsidR="00317E93" w:rsidRPr="00FF6EC8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317E93" w:rsidRPr="00FF6EC8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</w:t>
      </w:r>
      <w:r w:rsidR="007A2F65" w:rsidRPr="00FF6EC8">
        <w:rPr>
          <w:rFonts w:ascii="Times New Roman" w:hAnsi="Times New Roman" w:cs="Times New Roman"/>
          <w:sz w:val="28"/>
          <w:szCs w:val="28"/>
        </w:rPr>
        <w:t xml:space="preserve"> от 27.07.2010 года</w:t>
      </w:r>
      <w:r w:rsidR="007A2F65" w:rsidRPr="00FF6EC8">
        <w:t xml:space="preserve"> </w:t>
      </w:r>
      <w:r w:rsidR="0052512D" w:rsidRPr="00FF6EC8">
        <w:rPr>
          <w:rFonts w:ascii="Times New Roman" w:hAnsi="Times New Roman" w:cs="Times New Roman"/>
          <w:sz w:val="28"/>
          <w:szCs w:val="28"/>
        </w:rPr>
        <w:t>«</w:t>
      </w:r>
      <w:r w:rsidR="007A2F65" w:rsidRPr="00FF6EC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2512D" w:rsidRPr="00FF6EC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317E93" w:rsidRPr="00FF6EC8">
        <w:rPr>
          <w:rFonts w:ascii="Times New Roman" w:hAnsi="Times New Roman" w:cs="Times New Roman"/>
          <w:sz w:val="28"/>
          <w:szCs w:val="28"/>
        </w:rPr>
        <w:t>.</w:t>
      </w:r>
    </w:p>
    <w:p w:rsidR="00317E93" w:rsidRPr="00FF6EC8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C430CB" w:rsidRPr="00FF6EC8">
        <w:rPr>
          <w:rFonts w:ascii="Times New Roman" w:hAnsi="Times New Roman" w:cs="Times New Roman"/>
          <w:sz w:val="28"/>
          <w:szCs w:val="28"/>
        </w:rPr>
        <w:t>2.6.6</w:t>
      </w:r>
      <w:r w:rsidR="00317E93" w:rsidRPr="00FF6EC8">
        <w:rPr>
          <w:rFonts w:ascii="Times New Roman" w:hAnsi="Times New Roman" w:cs="Times New Roman"/>
          <w:sz w:val="28"/>
          <w:szCs w:val="28"/>
        </w:rPr>
        <w:t>. 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317E93" w:rsidRPr="00FF6EC8" w:rsidRDefault="00C430CB" w:rsidP="00E45303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>2.6.7</w:t>
      </w:r>
      <w:r w:rsidR="00317E93" w:rsidRPr="00FF6EC8">
        <w:rPr>
          <w:rFonts w:ascii="Times New Roman" w:hAnsi="Times New Roman" w:cs="Times New Roman"/>
          <w:sz w:val="28"/>
          <w:szCs w:val="28"/>
        </w:rPr>
        <w:t>. 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17E93" w:rsidRPr="00FF6EC8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317E93" w:rsidRPr="00FF6EC8" w:rsidRDefault="00E45303" w:rsidP="00E45303">
      <w:pPr>
        <w:pStyle w:val="26"/>
        <w:shd w:val="clear" w:color="auto" w:fill="auto"/>
        <w:tabs>
          <w:tab w:val="left" w:pos="70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В случае направления в</w:t>
      </w:r>
      <w:r w:rsidR="00317E93" w:rsidRPr="00FF6EC8">
        <w:rPr>
          <w:rFonts w:ascii="Times New Roman" w:hAnsi="Times New Roman" w:cs="Times New Roman"/>
          <w:sz w:val="28"/>
          <w:szCs w:val="28"/>
        </w:rPr>
        <w:tab/>
      </w:r>
      <w:r w:rsidR="007A2F65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317E93" w:rsidRPr="00FF6EC8">
        <w:rPr>
          <w:rFonts w:ascii="Times New Roman" w:hAnsi="Times New Roman" w:cs="Times New Roman"/>
          <w:sz w:val="28"/>
          <w:szCs w:val="28"/>
        </w:rPr>
        <w:tab/>
        <w:t xml:space="preserve">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317E93" w:rsidRPr="00FF6EC8" w:rsidRDefault="00E45303" w:rsidP="00E45303">
      <w:pPr>
        <w:pStyle w:val="26"/>
        <w:shd w:val="clear" w:color="auto" w:fill="auto"/>
        <w:tabs>
          <w:tab w:val="right" w:pos="3544"/>
          <w:tab w:val="right" w:pos="5809"/>
          <w:tab w:val="center" w:pos="6335"/>
          <w:tab w:val="right" w:pos="8181"/>
          <w:tab w:val="right" w:pos="102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В случае направления в</w:t>
      </w:r>
      <w:r w:rsidR="00D72FEF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4327C5" w:rsidRPr="00FF6EC8">
        <w:rPr>
          <w:rFonts w:ascii="Times New Roman" w:hAnsi="Times New Roman" w:cs="Times New Roman"/>
          <w:sz w:val="28"/>
          <w:szCs w:val="28"/>
        </w:rPr>
        <w:tab/>
        <w:t xml:space="preserve">электронной форме </w:t>
      </w:r>
      <w:r w:rsidR="004327C5" w:rsidRPr="00FF6EC8">
        <w:rPr>
          <w:rFonts w:ascii="Times New Roman" w:hAnsi="Times New Roman" w:cs="Times New Roman"/>
          <w:sz w:val="28"/>
          <w:szCs w:val="28"/>
        </w:rPr>
        <w:tab/>
        <w:t xml:space="preserve">заявления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представителем Заявителя, действующим от имени индивидуального предпринимателя, документ, подтверждающий полномочия За</w:t>
      </w:r>
      <w:r w:rsidR="00D72FEF" w:rsidRPr="00FF6EC8">
        <w:rPr>
          <w:rFonts w:ascii="Times New Roman" w:hAnsi="Times New Roman" w:cs="Times New Roman"/>
          <w:sz w:val="28"/>
          <w:szCs w:val="28"/>
        </w:rPr>
        <w:t xml:space="preserve">явителя на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представление интересов индивидуального предпринимателя, должен быть подписан усиленной квалифицир</w:t>
      </w:r>
      <w:r w:rsidR="00682F4D" w:rsidRPr="00FF6EC8">
        <w:rPr>
          <w:rFonts w:ascii="Times New Roman" w:hAnsi="Times New Roman" w:cs="Times New Roman"/>
          <w:sz w:val="28"/>
          <w:szCs w:val="28"/>
        </w:rPr>
        <w:t xml:space="preserve">ованной электронной </w:t>
      </w:r>
      <w:r w:rsidR="00317E93" w:rsidRPr="00FF6EC8">
        <w:rPr>
          <w:rFonts w:ascii="Times New Roman" w:hAnsi="Times New Roman" w:cs="Times New Roman"/>
          <w:sz w:val="28"/>
          <w:szCs w:val="28"/>
        </w:rPr>
        <w:t>подписью индивидуального предпринимателя.</w:t>
      </w:r>
    </w:p>
    <w:p w:rsidR="00317E93" w:rsidRPr="00FF6EC8" w:rsidRDefault="00E45303" w:rsidP="00E45303">
      <w:pPr>
        <w:pStyle w:val="26"/>
        <w:shd w:val="clear" w:color="auto" w:fill="auto"/>
        <w:tabs>
          <w:tab w:val="left" w:pos="709"/>
          <w:tab w:val="left" w:pos="2126"/>
          <w:tab w:val="right" w:pos="4077"/>
          <w:tab w:val="right" w:pos="5809"/>
          <w:tab w:val="center" w:pos="6335"/>
          <w:tab w:val="right" w:pos="8181"/>
          <w:tab w:val="right" w:pos="102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="00317E93" w:rsidRPr="00FF6EC8">
        <w:rPr>
          <w:rFonts w:ascii="Times New Roman" w:hAnsi="Times New Roman" w:cs="Times New Roman"/>
          <w:sz w:val="28"/>
          <w:szCs w:val="28"/>
        </w:rPr>
        <w:tab/>
        <w:t>электронной форме</w:t>
      </w:r>
      <w:r w:rsidR="00317E93" w:rsidRPr="00FF6EC8">
        <w:rPr>
          <w:rFonts w:ascii="Times New Roman" w:hAnsi="Times New Roman" w:cs="Times New Roman"/>
          <w:sz w:val="28"/>
          <w:szCs w:val="28"/>
        </w:rPr>
        <w:tab/>
        <w:t xml:space="preserve">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</w:t>
      </w:r>
      <w:r w:rsidR="00317E93" w:rsidRPr="00FF6EC8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подписью.</w:t>
      </w:r>
    </w:p>
    <w:p w:rsidR="00317E93" w:rsidRPr="00FF6EC8" w:rsidRDefault="00E45303" w:rsidP="00E45303">
      <w:pPr>
        <w:pStyle w:val="26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922E75" w:rsidRPr="00FF6EC8">
        <w:rPr>
          <w:rFonts w:ascii="Times New Roman" w:hAnsi="Times New Roman" w:cs="Times New Roman"/>
          <w:sz w:val="28"/>
          <w:szCs w:val="28"/>
        </w:rPr>
        <w:t>2.6.8</w:t>
      </w:r>
      <w:r w:rsidR="00317E93" w:rsidRPr="00FF6EC8">
        <w:rPr>
          <w:rFonts w:ascii="Times New Roman" w:hAnsi="Times New Roman" w:cs="Times New Roman"/>
          <w:sz w:val="28"/>
          <w:szCs w:val="28"/>
        </w:rPr>
        <w:t>. Предоставление Услуги осуществляется на основании следующих документов, определенных пунктом 34 Правил:</w:t>
      </w:r>
    </w:p>
    <w:p w:rsidR="00317E93" w:rsidRPr="00FF6EC8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 а)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317E93" w:rsidRPr="00FF6EC8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317E93" w:rsidRPr="00FF6EC8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17E93" w:rsidRPr="00FF6EC8" w:rsidRDefault="00E45303" w:rsidP="00E45303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317E93" w:rsidRPr="00FF6EC8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17E93" w:rsidRPr="00FF6EC8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317E93" w:rsidRPr="00FF6EC8">
        <w:rPr>
          <w:rFonts w:ascii="Times New Roman" w:hAnsi="Times New Roman" w:cs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17E93" w:rsidRPr="00FF6EC8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д) </w:t>
      </w:r>
      <w:r w:rsidR="00317E93" w:rsidRPr="00FF6EC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17E93" w:rsidRPr="00FF6EC8" w:rsidRDefault="00E45303" w:rsidP="00E4530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е) </w:t>
      </w:r>
      <w:r w:rsidR="00317E93" w:rsidRPr="00FF6EC8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17E93" w:rsidRPr="00FF6EC8" w:rsidRDefault="007B62B3" w:rsidP="007B62B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ж) </w:t>
      </w:r>
      <w:r w:rsidR="00317E93" w:rsidRPr="00FF6EC8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17E93" w:rsidRPr="00FF6EC8" w:rsidRDefault="007B62B3" w:rsidP="007B62B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з) </w:t>
      </w:r>
      <w:r w:rsidR="00317E93" w:rsidRPr="00FF6EC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</w:t>
      </w:r>
      <w:r w:rsidR="00317E93" w:rsidRPr="00FF6EC8">
        <w:rPr>
          <w:rFonts w:ascii="Times New Roman" w:hAnsi="Times New Roman" w:cs="Times New Roman"/>
          <w:sz w:val="28"/>
          <w:szCs w:val="28"/>
        </w:rPr>
        <w:tab/>
        <w:t>(в случае аннулирования адреса объекта адресации по основаниям, указанным в подпункте «а» пункта 14 Правил</w:t>
      </w:r>
      <w:r w:rsidR="000C2A88" w:rsidRPr="00FF6EC8">
        <w:rPr>
          <w:rFonts w:ascii="Times New Roman" w:hAnsi="Times New Roman" w:cs="Times New Roman"/>
          <w:sz w:val="28"/>
          <w:szCs w:val="28"/>
        </w:rPr>
        <w:t xml:space="preserve"> в</w:t>
      </w:r>
      <w:r w:rsidR="00CD0BFE" w:rsidRPr="00FF6EC8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0C2A88" w:rsidRPr="00FF6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="00317E93" w:rsidRPr="00FF6EC8">
        <w:rPr>
          <w:rFonts w:ascii="Times New Roman" w:hAnsi="Times New Roman" w:cs="Times New Roman"/>
          <w:sz w:val="28"/>
          <w:szCs w:val="28"/>
        </w:rPr>
        <w:t>;</w:t>
      </w:r>
    </w:p>
    <w:p w:rsidR="00317E93" w:rsidRPr="00FF6EC8" w:rsidRDefault="007B62B3" w:rsidP="007B62B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и) </w:t>
      </w:r>
      <w:r w:rsidR="00317E93" w:rsidRPr="00FF6EC8">
        <w:rPr>
          <w:rFonts w:ascii="Times New Roman" w:hAnsi="Times New Roman" w:cs="Times New Roman"/>
          <w:sz w:val="28"/>
          <w:szCs w:val="28"/>
        </w:rPr>
        <w:t>уведомление об отсутствии в Едином государственном реестре</w:t>
      </w:r>
    </w:p>
    <w:p w:rsidR="00317E93" w:rsidRPr="00FF6EC8" w:rsidRDefault="00317E93" w:rsidP="002D0406">
      <w:pPr>
        <w:pStyle w:val="26"/>
        <w:shd w:val="clear" w:color="auto" w:fill="auto"/>
        <w:tabs>
          <w:tab w:val="left" w:pos="1364"/>
          <w:tab w:val="left" w:pos="2848"/>
          <w:tab w:val="left" w:pos="3406"/>
          <w:tab w:val="left" w:pos="4453"/>
          <w:tab w:val="left" w:pos="6620"/>
          <w:tab w:val="left" w:pos="7672"/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lastRenderedPageBreak/>
        <w:t>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317E93" w:rsidRPr="00FF6EC8" w:rsidRDefault="00922E7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>2.6.9</w:t>
      </w:r>
      <w:r w:rsidR="00317E93" w:rsidRPr="00FF6EC8">
        <w:rPr>
          <w:rFonts w:ascii="Times New Roman" w:hAnsi="Times New Roman" w:cs="Times New Roman"/>
          <w:sz w:val="28"/>
          <w:szCs w:val="28"/>
        </w:rPr>
        <w:t>. Документы, получаемые специалистом Уполномоченного органа, ответствен</w:t>
      </w:r>
      <w:r w:rsidR="00682F4D" w:rsidRPr="00FF6EC8">
        <w:rPr>
          <w:rFonts w:ascii="Times New Roman" w:hAnsi="Times New Roman" w:cs="Times New Roman"/>
          <w:sz w:val="28"/>
          <w:szCs w:val="28"/>
        </w:rPr>
        <w:t xml:space="preserve">ным за предоставление Услуги, с </w:t>
      </w:r>
      <w:r w:rsidR="00317E93" w:rsidRPr="00FF6EC8">
        <w:rPr>
          <w:rFonts w:ascii="Times New Roman" w:hAnsi="Times New Roman" w:cs="Times New Roman"/>
          <w:sz w:val="28"/>
          <w:szCs w:val="28"/>
        </w:rPr>
        <w:t>использованием межведомственного информационного взаимодействия:</w:t>
      </w:r>
    </w:p>
    <w:p w:rsidR="00317E93" w:rsidRPr="00FF6EC8" w:rsidRDefault="007B62B3" w:rsidP="007B62B3">
      <w:pPr>
        <w:pStyle w:val="26"/>
        <w:shd w:val="clear" w:color="auto" w:fill="auto"/>
        <w:tabs>
          <w:tab w:val="left" w:pos="709"/>
          <w:tab w:val="left" w:pos="3885"/>
          <w:tab w:val="left" w:pos="6261"/>
          <w:tab w:val="left" w:pos="8216"/>
          <w:tab w:val="left" w:pos="8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317E93" w:rsidRPr="00FF6EC8" w:rsidRDefault="007B62B3" w:rsidP="007B62B3">
      <w:pPr>
        <w:pStyle w:val="26"/>
        <w:shd w:val="clear" w:color="auto" w:fill="auto"/>
        <w:tabs>
          <w:tab w:val="left" w:pos="709"/>
          <w:tab w:val="left" w:pos="2276"/>
          <w:tab w:val="left" w:pos="2625"/>
          <w:tab w:val="left" w:pos="3885"/>
          <w:tab w:val="left" w:pos="6261"/>
          <w:tab w:val="left" w:pos="8216"/>
          <w:tab w:val="left" w:pos="8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317E93" w:rsidRPr="00FF6EC8" w:rsidRDefault="007B62B3" w:rsidP="007B62B3">
      <w:pPr>
        <w:pStyle w:val="26"/>
        <w:shd w:val="clear" w:color="auto" w:fill="auto"/>
        <w:tabs>
          <w:tab w:val="left" w:pos="709"/>
          <w:tab w:val="left" w:pos="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кадастровый паспорт здания, сооружения, объекта незавершенного строительства, помещения;</w:t>
      </w:r>
    </w:p>
    <w:p w:rsidR="00317E93" w:rsidRPr="00FF6EC8" w:rsidRDefault="007B62B3" w:rsidP="007B62B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участке;</w:t>
      </w:r>
    </w:p>
    <w:p w:rsidR="00317E93" w:rsidRPr="00FF6EC8" w:rsidRDefault="007B62B3" w:rsidP="007B62B3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317E93" w:rsidRPr="00FF6EC8" w:rsidRDefault="007B62B3" w:rsidP="007B62B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317E93" w:rsidRPr="00FF6EC8" w:rsidRDefault="007B62B3" w:rsidP="007B62B3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317E93" w:rsidRPr="00FF6EC8" w:rsidRDefault="007B62B3" w:rsidP="007B62B3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317E93" w:rsidRPr="00FF6EC8" w:rsidRDefault="007B62B3" w:rsidP="007B62B3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317E93" w:rsidRPr="00FF6EC8" w:rsidRDefault="007B62B3" w:rsidP="007B62B3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17E93" w:rsidRPr="00FF6EC8" w:rsidRDefault="007B62B3" w:rsidP="001E39CD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1E39CD" w:rsidRPr="00FF6EC8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="001E39CD" w:rsidRPr="00FF6EC8">
        <w:rPr>
          <w:rFonts w:ascii="Times New Roman" w:hAnsi="Times New Roman" w:cs="Times New Roman"/>
          <w:sz w:val="28"/>
          <w:szCs w:val="28"/>
        </w:rPr>
        <w:t xml:space="preserve">паспорта объектов недвижимости, </w:t>
      </w:r>
      <w:r w:rsidR="00317E93" w:rsidRPr="00FF6EC8">
        <w:rPr>
          <w:rFonts w:ascii="Times New Roman" w:hAnsi="Times New Roman" w:cs="Times New Roman"/>
          <w:sz w:val="28"/>
          <w:szCs w:val="28"/>
        </w:rPr>
        <w:t>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317E93" w:rsidRPr="00FF6EC8" w:rsidRDefault="001E39CD" w:rsidP="001E39CD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922E75" w:rsidRPr="00FF6EC8">
        <w:rPr>
          <w:rFonts w:ascii="Times New Roman" w:hAnsi="Times New Roman" w:cs="Times New Roman"/>
          <w:sz w:val="28"/>
          <w:szCs w:val="28"/>
        </w:rPr>
        <w:t>2.6.10</w:t>
      </w:r>
      <w:r w:rsidR="00317E93" w:rsidRPr="00FF6EC8">
        <w:rPr>
          <w:rFonts w:ascii="Times New Roman" w:hAnsi="Times New Roman" w:cs="Times New Roman"/>
          <w:sz w:val="28"/>
          <w:szCs w:val="28"/>
        </w:rPr>
        <w:t>. Заявители (представители Заявителя) при подаче заявления вправе приложить к нему документы, указанные в подпунктах «а»,</w:t>
      </w:r>
      <w:r w:rsidR="00922E75" w:rsidRPr="00FF6EC8">
        <w:rPr>
          <w:rFonts w:ascii="Times New Roman" w:hAnsi="Times New Roman" w:cs="Times New Roman"/>
          <w:sz w:val="28"/>
          <w:szCs w:val="28"/>
        </w:rPr>
        <w:t xml:space="preserve"> «в», «г», «е» и «ж» пункта 2.6.8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17E93" w:rsidRPr="00FF6EC8" w:rsidRDefault="00922E75" w:rsidP="002D0406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>2.6.11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. В бумажном виде форма заявления может быть получена </w:t>
      </w:r>
      <w:r w:rsidR="00317E93" w:rsidRPr="00FF6EC8">
        <w:rPr>
          <w:rFonts w:ascii="Times New Roman" w:hAnsi="Times New Roman" w:cs="Times New Roman"/>
          <w:sz w:val="28"/>
          <w:szCs w:val="28"/>
        </w:rPr>
        <w:lastRenderedPageBreak/>
        <w:t>Заявителем непосредственно в Уполномоченном органе, а также по обращению Заявителя выслана на адрес его электронной почты.</w:t>
      </w:r>
    </w:p>
    <w:p w:rsidR="00317E93" w:rsidRPr="00FF6EC8" w:rsidRDefault="001E39CD" w:rsidP="001E39CD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922E75" w:rsidRPr="00FF6EC8">
        <w:rPr>
          <w:rFonts w:ascii="Times New Roman" w:hAnsi="Times New Roman" w:cs="Times New Roman"/>
          <w:sz w:val="28"/>
          <w:szCs w:val="28"/>
        </w:rPr>
        <w:t>2.6.12.</w:t>
      </w:r>
      <w:r w:rsidR="00317E93" w:rsidRPr="00FF6EC8">
        <w:rPr>
          <w:rFonts w:ascii="Times New Roman" w:hAnsi="Times New Roman" w:cs="Times New Roman"/>
          <w:sz w:val="28"/>
          <w:szCs w:val="28"/>
        </w:rPr>
        <w:t> 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1E39CD" w:rsidRPr="00FF6EC8" w:rsidRDefault="001E39CD" w:rsidP="006C6841">
      <w:pPr>
        <w:pStyle w:val="2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17E93" w:rsidRPr="00FF6EC8" w:rsidRDefault="00922E75" w:rsidP="002D0406">
      <w:pPr>
        <w:pStyle w:val="90"/>
        <w:spacing w:after="300" w:line="240" w:lineRule="auto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t>2.7</w:t>
      </w:r>
      <w:r w:rsidR="00D72FEF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 xml:space="preserve">Исчерпывающий перечень документов, </w:t>
      </w:r>
      <w:r w:rsidR="000D6FB8" w:rsidRPr="00FF6EC8">
        <w:rPr>
          <w:rFonts w:ascii="Times New Roman" w:hAnsi="Times New Roman" w:cs="Times New Roman"/>
        </w:rPr>
        <w:t>необходимых в соответствии с федеральным</w:t>
      </w:r>
      <w:r w:rsidR="002F16EB" w:rsidRPr="00FF6EC8">
        <w:rPr>
          <w:rFonts w:ascii="Times New Roman" w:hAnsi="Times New Roman" w:cs="Times New Roman"/>
        </w:rPr>
        <w:t>и</w:t>
      </w:r>
      <w:r w:rsidR="000D6FB8" w:rsidRPr="00FF6EC8">
        <w:rPr>
          <w:rFonts w:ascii="Times New Roman" w:hAnsi="Times New Roman" w:cs="Times New Roman"/>
        </w:rPr>
        <w:t xml:space="preserve"> и областным</w:t>
      </w:r>
      <w:r w:rsidR="002F16EB" w:rsidRPr="00FF6EC8">
        <w:rPr>
          <w:rFonts w:ascii="Times New Roman" w:hAnsi="Times New Roman" w:cs="Times New Roman"/>
        </w:rPr>
        <w:t xml:space="preserve">и нормативными правовыми актами для </w:t>
      </w:r>
      <w:r w:rsidR="000D6FB8" w:rsidRPr="00FF6EC8">
        <w:rPr>
          <w:rFonts w:ascii="Times New Roman" w:hAnsi="Times New Roman" w:cs="Times New Roman"/>
        </w:rPr>
        <w:t>предоставления муниципальной услуги, услуг</w:t>
      </w:r>
      <w:r w:rsidR="00317E93" w:rsidRPr="00FF6EC8">
        <w:rPr>
          <w:rFonts w:ascii="Times New Roman" w:hAnsi="Times New Roman" w:cs="Times New Roman"/>
        </w:rPr>
        <w:t>, которые находятся в распоряжении государственных органов, органов местного</w:t>
      </w:r>
      <w:r w:rsidR="000D6FB8" w:rsidRPr="00FF6EC8">
        <w:rPr>
          <w:rFonts w:ascii="Times New Roman" w:hAnsi="Times New Roman" w:cs="Times New Roman"/>
        </w:rPr>
        <w:t xml:space="preserve"> самоуправления и иных организаций и которые заявитель вправе предоставить по собственной инициативе, и информация о способах их получения заявителями, в том числе в электронной форм</w:t>
      </w:r>
      <w:r w:rsidR="001E39CD" w:rsidRPr="00FF6EC8">
        <w:rPr>
          <w:rFonts w:ascii="Times New Roman" w:hAnsi="Times New Roman" w:cs="Times New Roman"/>
        </w:rPr>
        <w:t>е, и порядок их представления</w:t>
      </w:r>
    </w:p>
    <w:p w:rsidR="00317E93" w:rsidRPr="00FF6EC8" w:rsidRDefault="001E39CD" w:rsidP="001E39CD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922E75" w:rsidRPr="00FF6EC8">
        <w:rPr>
          <w:rFonts w:ascii="Times New Roman" w:hAnsi="Times New Roman" w:cs="Times New Roman"/>
          <w:sz w:val="28"/>
          <w:szCs w:val="28"/>
        </w:rPr>
        <w:t>2.7.1</w:t>
      </w:r>
      <w:r w:rsidR="00317E93" w:rsidRPr="00FF6EC8">
        <w:rPr>
          <w:rFonts w:ascii="Times New Roman" w:hAnsi="Times New Roman" w:cs="Times New Roman"/>
          <w:sz w:val="28"/>
          <w:szCs w:val="28"/>
        </w:rPr>
        <w:t>. Документы, указанные в подпунктах</w:t>
      </w:r>
      <w:r w:rsidR="00922E75" w:rsidRPr="00FF6EC8">
        <w:rPr>
          <w:rFonts w:ascii="Times New Roman" w:hAnsi="Times New Roman" w:cs="Times New Roman"/>
          <w:sz w:val="28"/>
          <w:szCs w:val="28"/>
        </w:rPr>
        <w:t xml:space="preserve"> «б», «д», «з» и «и» пункта 2.6.8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317E93" w:rsidRPr="00FF6EC8" w:rsidRDefault="001E39CD" w:rsidP="001E39CD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Уполномоченный орган запрашивает до</w:t>
      </w:r>
      <w:r w:rsidR="00922E75" w:rsidRPr="00FF6EC8">
        <w:rPr>
          <w:rFonts w:ascii="Times New Roman" w:hAnsi="Times New Roman" w:cs="Times New Roman"/>
          <w:sz w:val="28"/>
          <w:szCs w:val="28"/>
        </w:rPr>
        <w:t>кументы, указанные в пункте 2.6.8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317E93" w:rsidRPr="00FF6EC8" w:rsidRDefault="001E39CD" w:rsidP="001E39CD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</w:t>
      </w:r>
      <w:r w:rsidR="0052512D" w:rsidRPr="00FF6EC8">
        <w:rPr>
          <w:rFonts w:ascii="Times New Roman" w:hAnsi="Times New Roman" w:cs="Times New Roman"/>
          <w:sz w:val="28"/>
          <w:szCs w:val="28"/>
        </w:rPr>
        <w:t>системы межведомственного электронного взаимодействия (далее –</w:t>
      </w:r>
      <w:r w:rsidR="00317E93" w:rsidRPr="00FF6EC8">
        <w:rPr>
          <w:rFonts w:ascii="Times New Roman" w:hAnsi="Times New Roman" w:cs="Times New Roman"/>
          <w:sz w:val="28"/>
          <w:szCs w:val="28"/>
        </w:rPr>
        <w:t>СМЭВ</w:t>
      </w:r>
      <w:r w:rsidR="0052512D" w:rsidRPr="00FF6EC8">
        <w:rPr>
          <w:rFonts w:ascii="Times New Roman" w:hAnsi="Times New Roman" w:cs="Times New Roman"/>
          <w:sz w:val="28"/>
          <w:szCs w:val="28"/>
        </w:rPr>
        <w:t>)</w:t>
      </w:r>
      <w:r w:rsidR="00317E93" w:rsidRPr="00FF6EC8">
        <w:rPr>
          <w:rFonts w:ascii="Times New Roman" w:hAnsi="Times New Roman" w:cs="Times New Roman"/>
          <w:sz w:val="28"/>
          <w:szCs w:val="28"/>
        </w:rPr>
        <w:t>.</w:t>
      </w:r>
    </w:p>
    <w:p w:rsidR="00317E93" w:rsidRPr="00FF6EC8" w:rsidRDefault="001E39CD" w:rsidP="001E39CD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703DAB" w:rsidRPr="00FF6EC8">
        <w:rPr>
          <w:rFonts w:ascii="Times New Roman" w:hAnsi="Times New Roman" w:cs="Times New Roman"/>
          <w:sz w:val="28"/>
          <w:szCs w:val="28"/>
        </w:rPr>
        <w:t xml:space="preserve">2.7.2.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При предоставлении Услуги запрещается требовать от Заявителя:</w:t>
      </w:r>
    </w:p>
    <w:p w:rsidR="00317E93" w:rsidRPr="00FF6EC8" w:rsidRDefault="001E39CD" w:rsidP="00D579E8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</w:t>
      </w:r>
      <w:r w:rsidR="00317E93" w:rsidRPr="00FF6EC8">
        <w:rPr>
          <w:rFonts w:ascii="Times New Roman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17E93" w:rsidRPr="00FF6EC8" w:rsidRDefault="001E39CD" w:rsidP="002F18B7">
      <w:pPr>
        <w:pStyle w:val="26"/>
        <w:shd w:val="clear" w:color="auto" w:fill="auto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D72FEF" w:rsidRPr="00FF6EC8">
        <w:rPr>
          <w:rFonts w:ascii="Times New Roman" w:hAnsi="Times New Roman" w:cs="Times New Roman"/>
          <w:sz w:val="28"/>
          <w:szCs w:val="28"/>
        </w:rPr>
        <w:t>2)</w:t>
      </w:r>
      <w:r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</w:t>
      </w:r>
      <w:r w:rsidR="00317E93" w:rsidRPr="00FF6EC8">
        <w:rPr>
          <w:rStyle w:val="29"/>
          <w:i w:val="0"/>
          <w:sz w:val="28"/>
          <w:szCs w:val="28"/>
        </w:rPr>
        <w:t>№</w:t>
      </w:r>
      <w:r w:rsidR="0052512D" w:rsidRPr="00FF6EC8">
        <w:rPr>
          <w:rFonts w:ascii="Times New Roman" w:hAnsi="Times New Roman" w:cs="Times New Roman"/>
          <w:sz w:val="28"/>
          <w:szCs w:val="28"/>
        </w:rPr>
        <w:t xml:space="preserve"> 210-ФЗ</w:t>
      </w:r>
      <w:r w:rsidR="002F18B7">
        <w:rPr>
          <w:rFonts w:ascii="Times New Roman" w:hAnsi="Times New Roman" w:cs="Times New Roman"/>
          <w:sz w:val="28"/>
          <w:szCs w:val="28"/>
        </w:rPr>
        <w:t xml:space="preserve"> </w:t>
      </w:r>
      <w:r w:rsidR="0052512D" w:rsidRPr="00FF6EC8">
        <w:rPr>
          <w:rFonts w:ascii="Times New Roman" w:hAnsi="Times New Roman" w:cs="Times New Roman"/>
          <w:sz w:val="28"/>
          <w:szCs w:val="28"/>
        </w:rPr>
        <w:t>от 27.07.2010 года «</w:t>
      </w:r>
      <w:r w:rsidR="00D72FEF" w:rsidRPr="00FF6EC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2512D" w:rsidRPr="00FF6EC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72FEF" w:rsidRPr="00FF6EC8">
        <w:rPr>
          <w:rFonts w:ascii="Times New Roman" w:hAnsi="Times New Roman" w:cs="Times New Roman"/>
          <w:sz w:val="28"/>
          <w:szCs w:val="28"/>
        </w:rPr>
        <w:t>.</w:t>
      </w:r>
    </w:p>
    <w:p w:rsidR="00317E93" w:rsidRPr="00FF6EC8" w:rsidRDefault="007F398E" w:rsidP="007F398E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317E93" w:rsidRPr="00FF6EC8" w:rsidRDefault="007F398E" w:rsidP="007F398E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317E93" w:rsidRPr="00FF6EC8" w:rsidRDefault="007F398E" w:rsidP="007F398E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17E93" w:rsidRPr="00FF6EC8" w:rsidRDefault="007F398E" w:rsidP="007F398E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317E93" w:rsidRPr="00FF6EC8" w:rsidRDefault="007F398E" w:rsidP="007F398E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D72FEF" w:rsidRPr="00FF6EC8">
        <w:rPr>
          <w:rFonts w:ascii="Times New Roman" w:hAnsi="Times New Roman" w:cs="Times New Roman"/>
          <w:sz w:val="28"/>
          <w:szCs w:val="28"/>
        </w:rPr>
        <w:t>-</w:t>
      </w:r>
      <w:r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МФЦ, работника организации, предусмотренной частью 1.1 статьи 16 Федерального закона № 210-ФЗ</w:t>
      </w:r>
      <w:r w:rsidR="002F18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F82A52" w:rsidRPr="00FF6EC8">
        <w:rPr>
          <w:rFonts w:ascii="Times New Roman" w:hAnsi="Times New Roman" w:cs="Times New Roman"/>
          <w:sz w:val="28"/>
          <w:szCs w:val="28"/>
        </w:rPr>
        <w:t>от 27.07.2010 года «</w:t>
      </w:r>
      <w:r w:rsidR="00D72FEF" w:rsidRPr="00FF6EC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82A52" w:rsidRPr="00FF6EC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317E93" w:rsidRPr="00FF6EC8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210-ФЗ</w:t>
      </w:r>
      <w:r w:rsidR="00F82A52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2F18B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2A52" w:rsidRPr="00FF6EC8">
        <w:rPr>
          <w:rFonts w:ascii="Times New Roman" w:hAnsi="Times New Roman" w:cs="Times New Roman"/>
          <w:sz w:val="28"/>
          <w:szCs w:val="28"/>
        </w:rPr>
        <w:t>от 27.07.2010 года «</w:t>
      </w:r>
      <w:r w:rsidR="00D72FEF" w:rsidRPr="00FF6EC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82A52" w:rsidRPr="00FF6EC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317E93" w:rsidRPr="00FF6EC8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17E93" w:rsidRPr="00FF6EC8" w:rsidRDefault="00317E93" w:rsidP="002D0406">
      <w:pPr>
        <w:pStyle w:val="26"/>
        <w:shd w:val="clear" w:color="auto" w:fill="auto"/>
        <w:tabs>
          <w:tab w:val="left" w:pos="92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93" w:rsidRPr="00FF6EC8" w:rsidRDefault="00D72FEF" w:rsidP="002D0406">
      <w:pPr>
        <w:pStyle w:val="28"/>
        <w:keepNext/>
        <w:keepLines/>
        <w:shd w:val="clear" w:color="auto" w:fill="auto"/>
        <w:spacing w:after="363" w:line="240" w:lineRule="auto"/>
        <w:jc w:val="center"/>
        <w:rPr>
          <w:rFonts w:ascii="Times New Roman" w:hAnsi="Times New Roman" w:cs="Times New Roman"/>
        </w:rPr>
      </w:pPr>
      <w:bookmarkStart w:id="14" w:name="bookmark11"/>
      <w:r w:rsidRPr="00FF6EC8">
        <w:rPr>
          <w:rFonts w:ascii="Times New Roman" w:hAnsi="Times New Roman" w:cs="Times New Roman"/>
        </w:rPr>
        <w:t xml:space="preserve">2.8. </w:t>
      </w:r>
      <w:r w:rsidR="00317E93" w:rsidRPr="00FF6EC8">
        <w:rPr>
          <w:rFonts w:ascii="Times New Roman" w:hAnsi="Times New Roman" w:cs="Times New Roman"/>
        </w:rPr>
        <w:t>Исчерпывающий перечень оснований для отказа в приеме документов,</w:t>
      </w:r>
      <w:r w:rsidR="00317E93" w:rsidRPr="00FF6EC8">
        <w:rPr>
          <w:rFonts w:ascii="Times New Roman" w:hAnsi="Times New Roman" w:cs="Times New Roman"/>
        </w:rPr>
        <w:br/>
        <w:t>необходимых для предоставления муниципальной услуги</w:t>
      </w:r>
      <w:bookmarkEnd w:id="14"/>
    </w:p>
    <w:p w:rsidR="00317E93" w:rsidRPr="00FF6EC8" w:rsidRDefault="007F398E" w:rsidP="007F398E">
      <w:pPr>
        <w:pStyle w:val="26"/>
        <w:shd w:val="clear" w:color="auto" w:fill="auto"/>
        <w:tabs>
          <w:tab w:val="left" w:pos="709"/>
          <w:tab w:val="left" w:pos="13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922E75" w:rsidRPr="00FF6EC8">
        <w:rPr>
          <w:rFonts w:ascii="Times New Roman" w:hAnsi="Times New Roman" w:cs="Times New Roman"/>
          <w:sz w:val="28"/>
          <w:szCs w:val="28"/>
        </w:rPr>
        <w:t>2.8.1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. В приеме к рассмотрению документов, необходимых для </w:t>
      </w:r>
      <w:r w:rsidR="00317E93" w:rsidRPr="00FF6EC8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Услуги, может быть отказано в случае, если с заявлением обратилось лицо, не указанное в пункте 1.2</w:t>
      </w:r>
      <w:r w:rsidR="00922E75" w:rsidRPr="00FF6EC8">
        <w:rPr>
          <w:rFonts w:ascii="Times New Roman" w:hAnsi="Times New Roman" w:cs="Times New Roman"/>
          <w:sz w:val="28"/>
          <w:szCs w:val="28"/>
        </w:rPr>
        <w:t>.1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17E93" w:rsidRPr="00FF6EC8" w:rsidRDefault="007F398E" w:rsidP="007F398E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317E93" w:rsidRPr="00FF6EC8" w:rsidRDefault="00317E93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>документы поданы в орган, неуполномоченный на предоставление услуги;</w:t>
      </w:r>
    </w:p>
    <w:p w:rsidR="00317E93" w:rsidRPr="00FF6EC8" w:rsidRDefault="00317E93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317E93" w:rsidRPr="00FF6EC8" w:rsidRDefault="007F398E" w:rsidP="007F398E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17E93" w:rsidRPr="00FF6EC8" w:rsidRDefault="007F398E" w:rsidP="007F398E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17E93" w:rsidRPr="00FF6EC8" w:rsidRDefault="007F398E" w:rsidP="007F398E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17E93" w:rsidRPr="00FF6EC8" w:rsidRDefault="007F398E" w:rsidP="007F398E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317E93" w:rsidRPr="00FF6EC8" w:rsidRDefault="007F398E" w:rsidP="007F398E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</w:t>
      </w:r>
      <w:r w:rsidRPr="00FF6EC8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D579E8" w:rsidRPr="00FF6E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2A52" w:rsidRPr="00FF6EC8">
        <w:rPr>
          <w:rFonts w:ascii="Times New Roman" w:hAnsi="Times New Roman" w:cs="Times New Roman"/>
          <w:sz w:val="28"/>
          <w:szCs w:val="28"/>
        </w:rPr>
        <w:t>от 06.04</w:t>
      </w:r>
      <w:r w:rsidR="00D579E8" w:rsidRPr="00FF6EC8">
        <w:rPr>
          <w:rFonts w:ascii="Times New Roman" w:hAnsi="Times New Roman" w:cs="Times New Roman"/>
          <w:sz w:val="28"/>
          <w:szCs w:val="28"/>
        </w:rPr>
        <w:t>.</w:t>
      </w:r>
      <w:r w:rsidR="00D72FEF" w:rsidRPr="00FF6EC8">
        <w:rPr>
          <w:rFonts w:ascii="Times New Roman" w:hAnsi="Times New Roman" w:cs="Times New Roman"/>
          <w:sz w:val="28"/>
          <w:szCs w:val="28"/>
        </w:rPr>
        <w:t xml:space="preserve">2011 года </w:t>
      </w:r>
      <w:r w:rsidR="00317E93" w:rsidRPr="00FF6EC8">
        <w:rPr>
          <w:rFonts w:ascii="Times New Roman" w:hAnsi="Times New Roman" w:cs="Times New Roman"/>
          <w:sz w:val="28"/>
          <w:szCs w:val="28"/>
        </w:rPr>
        <w:t>№ 63-ФЗ «Об электронной подписи» условий признания действительности усиленной квалифицированной электронной подписи;</w:t>
      </w:r>
    </w:p>
    <w:p w:rsidR="00317E93" w:rsidRPr="00FF6EC8" w:rsidRDefault="00317E93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>неполное заполнение полей в форме запроса, в том числе в интерактивной форме на ЕПГУ;</w:t>
      </w:r>
    </w:p>
    <w:p w:rsidR="00317E93" w:rsidRPr="00FF6EC8" w:rsidRDefault="007F398E" w:rsidP="007F398E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наличие противоречивых сведений в запросе и приложенных к нему документах.</w:t>
      </w:r>
    </w:p>
    <w:p w:rsidR="00317E93" w:rsidRPr="00FF6EC8" w:rsidRDefault="007F398E" w:rsidP="007F398E">
      <w:pPr>
        <w:pStyle w:val="2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для предоставления услуги, установлена приложением № 5 к настоящему Регламенту.</w:t>
      </w:r>
    </w:p>
    <w:p w:rsidR="00317E93" w:rsidRPr="00FF6EC8" w:rsidRDefault="00922E75" w:rsidP="002D0406">
      <w:pPr>
        <w:pStyle w:val="28"/>
        <w:keepNext/>
        <w:keepLines/>
        <w:shd w:val="clear" w:color="auto" w:fill="auto"/>
        <w:spacing w:after="300" w:line="240" w:lineRule="auto"/>
        <w:jc w:val="center"/>
        <w:rPr>
          <w:rFonts w:ascii="Times New Roman" w:hAnsi="Times New Roman" w:cs="Times New Roman"/>
        </w:rPr>
      </w:pPr>
      <w:bookmarkStart w:id="15" w:name="bookmark12"/>
      <w:r w:rsidRPr="00FF6EC8">
        <w:rPr>
          <w:rFonts w:ascii="Times New Roman" w:hAnsi="Times New Roman" w:cs="Times New Roman"/>
        </w:rPr>
        <w:t xml:space="preserve">2.9 </w:t>
      </w:r>
      <w:r w:rsidR="00317E93" w:rsidRPr="00FF6EC8">
        <w:rPr>
          <w:rFonts w:ascii="Times New Roman" w:hAnsi="Times New Roman" w:cs="Times New Roman"/>
        </w:rPr>
        <w:t>Исчерпывающий перечень оснований для приостановления</w:t>
      </w:r>
      <w:r w:rsidR="002F16EB" w:rsidRPr="00FF6EC8">
        <w:rPr>
          <w:rFonts w:ascii="Times New Roman" w:hAnsi="Times New Roman" w:cs="Times New Roman"/>
        </w:rPr>
        <w:t xml:space="preserve"> и</w:t>
      </w:r>
      <w:r w:rsidR="00317E93" w:rsidRPr="00FF6EC8">
        <w:rPr>
          <w:rFonts w:ascii="Times New Roman" w:hAnsi="Times New Roman" w:cs="Times New Roman"/>
        </w:rPr>
        <w:t xml:space="preserve"> </w:t>
      </w:r>
      <w:r w:rsidR="000D6FB8" w:rsidRPr="00FF6EC8">
        <w:rPr>
          <w:rFonts w:ascii="Times New Roman" w:hAnsi="Times New Roman" w:cs="Times New Roman"/>
        </w:rPr>
        <w:t>(</w:t>
      </w:r>
      <w:r w:rsidR="00317E93" w:rsidRPr="00FF6EC8">
        <w:rPr>
          <w:rFonts w:ascii="Times New Roman" w:hAnsi="Times New Roman" w:cs="Times New Roman"/>
        </w:rPr>
        <w:t>или</w:t>
      </w:r>
      <w:r w:rsidR="000D6FB8" w:rsidRPr="00FF6EC8">
        <w:rPr>
          <w:rFonts w:ascii="Times New Roman" w:hAnsi="Times New Roman" w:cs="Times New Roman"/>
        </w:rPr>
        <w:t xml:space="preserve">) </w:t>
      </w:r>
      <w:r w:rsidR="00D72FEF" w:rsidRPr="00FF6EC8">
        <w:rPr>
          <w:rFonts w:ascii="Times New Roman" w:hAnsi="Times New Roman" w:cs="Times New Roman"/>
        </w:rPr>
        <w:t xml:space="preserve"> отказа </w:t>
      </w:r>
      <w:r w:rsidR="00317E93" w:rsidRPr="00FF6EC8">
        <w:rPr>
          <w:rFonts w:ascii="Times New Roman" w:hAnsi="Times New Roman" w:cs="Times New Roman"/>
        </w:rPr>
        <w:t>в предоставлении муниципальной услуги</w:t>
      </w:r>
      <w:bookmarkEnd w:id="15"/>
    </w:p>
    <w:p w:rsidR="00317E93" w:rsidRPr="00FF6EC8" w:rsidRDefault="007F398E" w:rsidP="007F398E">
      <w:pPr>
        <w:pStyle w:val="26"/>
        <w:shd w:val="clear" w:color="auto" w:fill="auto"/>
        <w:tabs>
          <w:tab w:val="left" w:pos="709"/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922E75" w:rsidRPr="00FF6EC8">
        <w:rPr>
          <w:rFonts w:ascii="Times New Roman" w:hAnsi="Times New Roman" w:cs="Times New Roman"/>
          <w:sz w:val="28"/>
          <w:szCs w:val="28"/>
        </w:rPr>
        <w:t>2.9.1</w:t>
      </w:r>
      <w:r w:rsidR="00317E93" w:rsidRPr="00FF6EC8">
        <w:rPr>
          <w:rFonts w:ascii="Times New Roman" w:hAnsi="Times New Roman" w:cs="Times New Roman"/>
          <w:sz w:val="28"/>
          <w:szCs w:val="28"/>
        </w:rPr>
        <w:t>. Оснований для приостановления предоставления услуги законодательством Российской Федерации не предусмотрено.</w:t>
      </w:r>
    </w:p>
    <w:p w:rsidR="00317E93" w:rsidRPr="00FF6EC8" w:rsidRDefault="00317E93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317E93" w:rsidRPr="00FF6EC8" w:rsidRDefault="007F398E" w:rsidP="007F398E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- с заявлением обратилось лицо, не указанное в пункте 1.2</w:t>
      </w:r>
      <w:r w:rsidR="00922E75" w:rsidRPr="00FF6EC8">
        <w:rPr>
          <w:rFonts w:ascii="Times New Roman" w:hAnsi="Times New Roman" w:cs="Times New Roman"/>
          <w:sz w:val="28"/>
          <w:szCs w:val="28"/>
        </w:rPr>
        <w:t>.1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17E93" w:rsidRPr="00FF6EC8" w:rsidRDefault="007F398E" w:rsidP="007F398E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17E93" w:rsidRPr="00FF6EC8" w:rsidRDefault="007F398E" w:rsidP="007F398E">
      <w:pPr>
        <w:pStyle w:val="26"/>
        <w:shd w:val="clear" w:color="auto" w:fill="auto"/>
        <w:tabs>
          <w:tab w:val="left" w:pos="709"/>
          <w:tab w:val="left" w:pos="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317E93" w:rsidRPr="00FF6EC8" w:rsidRDefault="007F398E" w:rsidP="007F398E">
      <w:pPr>
        <w:pStyle w:val="26"/>
        <w:shd w:val="clear" w:color="auto" w:fill="auto"/>
        <w:tabs>
          <w:tab w:val="left" w:pos="709"/>
          <w:tab w:val="left" w:pos="9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отсутствуют случаи и условия для присвоения объекту адресации адреса или аннулирования его адреса, указанные в пунктах </w:t>
      </w:r>
      <w:r w:rsidR="00317E93" w:rsidRPr="00FF6EC8">
        <w:rPr>
          <w:rStyle w:val="22pt"/>
          <w:sz w:val="28"/>
          <w:szCs w:val="28"/>
        </w:rPr>
        <w:t>5,8-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11 и 14 - 18 Правил.</w:t>
      </w:r>
    </w:p>
    <w:p w:rsidR="00922E75" w:rsidRPr="00FF6EC8" w:rsidRDefault="007F398E" w:rsidP="007F398E">
      <w:pPr>
        <w:pStyle w:val="26"/>
        <w:shd w:val="clear" w:color="auto" w:fill="auto"/>
        <w:tabs>
          <w:tab w:val="left" w:pos="709"/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922E75" w:rsidRPr="00FF6EC8">
        <w:rPr>
          <w:rFonts w:ascii="Times New Roman" w:hAnsi="Times New Roman" w:cs="Times New Roman"/>
          <w:sz w:val="28"/>
          <w:szCs w:val="28"/>
        </w:rPr>
        <w:t>2.9.2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. Перечень оснований для отказа в предоставлении </w:t>
      </w:r>
      <w:r w:rsidR="006C6841" w:rsidRPr="00FF6EC8">
        <w:rPr>
          <w:rFonts w:ascii="Times New Roman" w:hAnsi="Times New Roman" w:cs="Times New Roman"/>
          <w:sz w:val="28"/>
          <w:szCs w:val="28"/>
        </w:rPr>
        <w:t xml:space="preserve">Услуги, определенный пунктом 2.9.1 </w:t>
      </w:r>
      <w:r w:rsidR="00317E93" w:rsidRPr="00FF6EC8">
        <w:rPr>
          <w:rFonts w:ascii="Times New Roman" w:hAnsi="Times New Roman" w:cs="Times New Roman"/>
          <w:sz w:val="28"/>
          <w:szCs w:val="28"/>
        </w:rPr>
        <w:t>настоящего Регламента, является исчерпывающим.</w:t>
      </w:r>
    </w:p>
    <w:p w:rsidR="00922E75" w:rsidRPr="002F18B7" w:rsidRDefault="00922E75" w:rsidP="002D0406">
      <w:pPr>
        <w:pStyle w:val="26"/>
        <w:shd w:val="clear" w:color="auto" w:fill="auto"/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17E93" w:rsidRPr="00FF6EC8" w:rsidRDefault="00922E75" w:rsidP="002D0406">
      <w:pPr>
        <w:pStyle w:val="90"/>
        <w:shd w:val="clear" w:color="auto" w:fill="auto"/>
        <w:spacing w:before="0" w:after="297" w:line="240" w:lineRule="auto"/>
        <w:ind w:right="20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t>2.10</w:t>
      </w:r>
      <w:r w:rsidR="00D72FEF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Переч</w:t>
      </w:r>
      <w:r w:rsidR="000D6FB8" w:rsidRPr="00FF6EC8">
        <w:rPr>
          <w:rFonts w:ascii="Times New Roman" w:hAnsi="Times New Roman" w:cs="Times New Roman"/>
        </w:rPr>
        <w:t xml:space="preserve">ень услуг, необходимых и обязательных для предоставления </w:t>
      </w:r>
      <w:r w:rsidR="00317E93" w:rsidRPr="00FF6EC8">
        <w:rPr>
          <w:rFonts w:ascii="Times New Roman" w:hAnsi="Times New Roman" w:cs="Times New Roman"/>
        </w:rPr>
        <w:t>муниципальной услуги, в том числе сведения о документе (документах), выдаваемом (выдаваемых) организациями, участвующими в</w:t>
      </w:r>
      <w:r w:rsidR="005A6FD3"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предоставлении муниципальной услуги</w:t>
      </w:r>
    </w:p>
    <w:p w:rsidR="00317E93" w:rsidRPr="00FF6EC8" w:rsidRDefault="007F398E" w:rsidP="007F398E">
      <w:pPr>
        <w:pStyle w:val="26"/>
        <w:shd w:val="clear" w:color="auto" w:fill="auto"/>
        <w:spacing w:after="303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922E75" w:rsidRPr="00FF6EC8">
        <w:rPr>
          <w:rFonts w:ascii="Times New Roman" w:hAnsi="Times New Roman" w:cs="Times New Roman"/>
          <w:sz w:val="28"/>
          <w:szCs w:val="28"/>
        </w:rPr>
        <w:t>2.10.1</w:t>
      </w:r>
      <w:r w:rsidR="00317E93" w:rsidRPr="00FF6EC8">
        <w:rPr>
          <w:rFonts w:ascii="Times New Roman" w:hAnsi="Times New Roman" w:cs="Times New Roman"/>
          <w:sz w:val="28"/>
          <w:szCs w:val="28"/>
        </w:rPr>
        <w:t>. Услуги, необходимые и обязательные для предоставления Услуги, отсутствуют.</w:t>
      </w:r>
    </w:p>
    <w:p w:rsidR="00317E93" w:rsidRPr="00FF6EC8" w:rsidRDefault="00922E75" w:rsidP="002D0406">
      <w:pPr>
        <w:pStyle w:val="28"/>
        <w:keepNext/>
        <w:keepLines/>
        <w:shd w:val="clear" w:color="auto" w:fill="auto"/>
        <w:spacing w:after="380" w:line="240" w:lineRule="auto"/>
        <w:ind w:right="20"/>
        <w:jc w:val="center"/>
        <w:rPr>
          <w:rFonts w:ascii="Times New Roman" w:hAnsi="Times New Roman" w:cs="Times New Roman"/>
        </w:rPr>
      </w:pPr>
      <w:bookmarkStart w:id="16" w:name="bookmark13"/>
      <w:r w:rsidRPr="00FF6EC8">
        <w:rPr>
          <w:rFonts w:ascii="Times New Roman" w:hAnsi="Times New Roman" w:cs="Times New Roman"/>
        </w:rPr>
        <w:t>2.11</w:t>
      </w:r>
      <w:r w:rsidR="00D72FEF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Порядок, размер и основания взимания государственной пошлины</w:t>
      </w:r>
      <w:r w:rsidR="00317E93" w:rsidRPr="00FF6EC8">
        <w:rPr>
          <w:rFonts w:ascii="Times New Roman" w:hAnsi="Times New Roman" w:cs="Times New Roman"/>
        </w:rPr>
        <w:br/>
        <w:t>или иной оплаты, взимаемой за предоставление муниципальной услуги</w:t>
      </w:r>
      <w:bookmarkEnd w:id="16"/>
    </w:p>
    <w:p w:rsidR="00317E93" w:rsidRPr="00FF6EC8" w:rsidRDefault="007F398E" w:rsidP="007F398E">
      <w:pPr>
        <w:pStyle w:val="26"/>
        <w:shd w:val="clear" w:color="auto" w:fill="auto"/>
        <w:tabs>
          <w:tab w:val="left" w:pos="709"/>
        </w:tabs>
        <w:spacing w:after="39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922E75" w:rsidRPr="00FF6EC8">
        <w:rPr>
          <w:rFonts w:ascii="Times New Roman" w:hAnsi="Times New Roman" w:cs="Times New Roman"/>
          <w:sz w:val="28"/>
          <w:szCs w:val="28"/>
        </w:rPr>
        <w:t xml:space="preserve">2.11.1.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Предоставление Услуги осуществляется бесплатно.</w:t>
      </w:r>
    </w:p>
    <w:p w:rsidR="00317E93" w:rsidRPr="00FF6EC8" w:rsidRDefault="00922E75" w:rsidP="002D0406">
      <w:pPr>
        <w:pStyle w:val="90"/>
        <w:shd w:val="clear" w:color="auto" w:fill="auto"/>
        <w:spacing w:before="0" w:after="292" w:line="240" w:lineRule="auto"/>
        <w:ind w:right="20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t>2.12</w:t>
      </w:r>
      <w:r w:rsidR="00D72FEF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Порядок, размер и основания взимания платы за предоставление</w:t>
      </w:r>
      <w:r w:rsidR="00317E93" w:rsidRPr="00FF6EC8">
        <w:rPr>
          <w:rFonts w:ascii="Times New Roman" w:hAnsi="Times New Roman" w:cs="Times New Roman"/>
        </w:rPr>
        <w:br/>
        <w:t xml:space="preserve">услуг, </w:t>
      </w:r>
      <w:r w:rsidR="003132ED" w:rsidRPr="00FF6EC8">
        <w:rPr>
          <w:rFonts w:ascii="Times New Roman" w:hAnsi="Times New Roman" w:cs="Times New Roman"/>
        </w:rPr>
        <w:t xml:space="preserve">необходимых и обязательных </w:t>
      </w:r>
      <w:r w:rsidR="00317E93" w:rsidRPr="00FF6EC8">
        <w:rPr>
          <w:rFonts w:ascii="Times New Roman" w:hAnsi="Times New Roman" w:cs="Times New Roman"/>
        </w:rPr>
        <w:t>для</w:t>
      </w:r>
      <w:r w:rsidR="00317E93" w:rsidRPr="00FF6EC8">
        <w:rPr>
          <w:rFonts w:ascii="Times New Roman" w:hAnsi="Times New Roman" w:cs="Times New Roman"/>
        </w:rPr>
        <w:br/>
        <w:t>предоставления муниципальной услуг</w:t>
      </w:r>
      <w:r w:rsidR="003132ED" w:rsidRPr="00FF6EC8">
        <w:rPr>
          <w:rFonts w:ascii="Times New Roman" w:hAnsi="Times New Roman" w:cs="Times New Roman"/>
        </w:rPr>
        <w:t>и, включая информацию</w:t>
      </w:r>
      <w:r w:rsidR="003132ED" w:rsidRPr="00FF6EC8">
        <w:rPr>
          <w:rFonts w:ascii="Times New Roman" w:hAnsi="Times New Roman" w:cs="Times New Roman"/>
        </w:rPr>
        <w:br/>
        <w:t>о методиках</w:t>
      </w:r>
      <w:r w:rsidR="00317E93" w:rsidRPr="00FF6EC8">
        <w:rPr>
          <w:rFonts w:ascii="Times New Roman" w:hAnsi="Times New Roman" w:cs="Times New Roman"/>
        </w:rPr>
        <w:t xml:space="preserve"> расчета размера такой платы</w:t>
      </w:r>
    </w:p>
    <w:p w:rsidR="00317E93" w:rsidRPr="00FF6EC8" w:rsidRDefault="007F398E" w:rsidP="00DA3E25">
      <w:pPr>
        <w:pStyle w:val="26"/>
        <w:shd w:val="clear" w:color="auto" w:fill="auto"/>
        <w:tabs>
          <w:tab w:val="left" w:pos="851"/>
        </w:tabs>
        <w:spacing w:after="30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922E75" w:rsidRPr="00FF6EC8">
        <w:rPr>
          <w:rFonts w:ascii="Times New Roman" w:hAnsi="Times New Roman" w:cs="Times New Roman"/>
          <w:sz w:val="28"/>
          <w:szCs w:val="28"/>
        </w:rPr>
        <w:t xml:space="preserve">2.12.1. </w:t>
      </w:r>
      <w:r w:rsidR="00317E93" w:rsidRPr="00FF6EC8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Услуги, отсутствуют.</w:t>
      </w:r>
    </w:p>
    <w:p w:rsidR="00317E93" w:rsidRDefault="00922E75" w:rsidP="002F18B7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t>2.13</w:t>
      </w:r>
      <w:r w:rsidR="00D72FEF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Максимальный срок ожидания в очереди при подаче запроса</w:t>
      </w:r>
      <w:r w:rsidR="00317E93" w:rsidRPr="00FF6EC8">
        <w:rPr>
          <w:rFonts w:ascii="Times New Roman" w:hAnsi="Times New Roman" w:cs="Times New Roman"/>
        </w:rPr>
        <w:br/>
        <w:t>о предоставлении муниципальной услуги</w:t>
      </w:r>
      <w:r w:rsidR="003132ED" w:rsidRPr="00FF6EC8">
        <w:rPr>
          <w:rFonts w:ascii="Times New Roman" w:hAnsi="Times New Roman" w:cs="Times New Roman"/>
        </w:rPr>
        <w:t>, услуги организации, участвующей в предоставлении муниципальной услуги,</w:t>
      </w:r>
      <w:r w:rsidR="002F18B7">
        <w:rPr>
          <w:rFonts w:ascii="Times New Roman" w:hAnsi="Times New Roman" w:cs="Times New Roman"/>
        </w:rPr>
        <w:t xml:space="preserve"> и при получении результата </w:t>
      </w:r>
      <w:r w:rsidR="00DA3E25" w:rsidRPr="00FF6EC8">
        <w:rPr>
          <w:rFonts w:ascii="Times New Roman" w:hAnsi="Times New Roman" w:cs="Times New Roman"/>
        </w:rPr>
        <w:t>предоставления таких услуг</w:t>
      </w:r>
    </w:p>
    <w:p w:rsidR="002F18B7" w:rsidRPr="002F18B7" w:rsidRDefault="002F18B7" w:rsidP="002F18B7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17E93" w:rsidRPr="00FF6EC8" w:rsidRDefault="00F82A52" w:rsidP="002F18B7">
      <w:pPr>
        <w:pStyle w:val="26"/>
        <w:shd w:val="clear" w:color="auto" w:fill="auto"/>
        <w:spacing w:after="303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922E75" w:rsidRPr="00FF6EC8">
        <w:rPr>
          <w:rFonts w:ascii="Times New Roman" w:hAnsi="Times New Roman" w:cs="Times New Roman"/>
          <w:sz w:val="28"/>
          <w:szCs w:val="28"/>
        </w:rPr>
        <w:t>2.13</w:t>
      </w:r>
      <w:r w:rsidR="00317E93" w:rsidRPr="00FF6EC8">
        <w:rPr>
          <w:rFonts w:ascii="Times New Roman" w:hAnsi="Times New Roman" w:cs="Times New Roman"/>
          <w:sz w:val="28"/>
          <w:szCs w:val="28"/>
        </w:rPr>
        <w:t>.</w:t>
      </w:r>
      <w:r w:rsidRPr="00FF6EC8">
        <w:rPr>
          <w:rFonts w:ascii="Times New Roman" w:hAnsi="Times New Roman" w:cs="Times New Roman"/>
          <w:sz w:val="28"/>
          <w:szCs w:val="28"/>
        </w:rPr>
        <w:t xml:space="preserve">1. </w:t>
      </w:r>
      <w:r w:rsidR="00317E93" w:rsidRPr="00FF6EC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Услуги в Уполномоченном органе или МФЦ составляет не более 15 минут.</w:t>
      </w:r>
      <w:bookmarkStart w:id="17" w:name="bookmark14"/>
    </w:p>
    <w:p w:rsidR="00317E93" w:rsidRPr="00FF6EC8" w:rsidRDefault="00922E75" w:rsidP="002F18B7">
      <w:pPr>
        <w:pStyle w:val="26"/>
        <w:tabs>
          <w:tab w:val="left" w:pos="1393"/>
        </w:tabs>
        <w:spacing w:after="303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 w:rsidRPr="00FF6EC8">
        <w:rPr>
          <w:rFonts w:ascii="Times New Roman" w:hAnsi="Times New Roman" w:cs="Times New Roman"/>
          <w:b/>
          <w:sz w:val="28"/>
          <w:szCs w:val="28"/>
        </w:rPr>
        <w:t>2.14</w:t>
      </w:r>
      <w:r w:rsidR="00FD2BA5" w:rsidRPr="00FF6EC8">
        <w:rPr>
          <w:rFonts w:ascii="Times New Roman" w:hAnsi="Times New Roman" w:cs="Times New Roman"/>
          <w:b/>
          <w:sz w:val="28"/>
          <w:szCs w:val="28"/>
        </w:rPr>
        <w:t>.</w:t>
      </w:r>
      <w:r w:rsidRPr="00FF6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</w:t>
      </w:r>
      <w:r w:rsidR="00DA3E25" w:rsidRPr="00FF6EC8">
        <w:rPr>
          <w:rFonts w:ascii="Times New Roman" w:hAnsi="Times New Roman" w:cs="Times New Roman"/>
          <w:b/>
          <w:sz w:val="28"/>
          <w:szCs w:val="28"/>
        </w:rPr>
        <w:t xml:space="preserve">ителя о предоставлении </w:t>
      </w:r>
      <w:r w:rsidR="00317E93" w:rsidRPr="00FF6EC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3132ED" w:rsidRPr="00FF6EC8">
        <w:rPr>
          <w:rFonts w:ascii="Times New Roman" w:hAnsi="Times New Roman" w:cs="Times New Roman"/>
          <w:b/>
          <w:sz w:val="28"/>
          <w:szCs w:val="28"/>
        </w:rPr>
        <w:t xml:space="preserve"> и услуги</w:t>
      </w:r>
      <w:r w:rsidR="00317E93" w:rsidRPr="00FF6EC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32ED" w:rsidRPr="00FF6EC8">
        <w:rPr>
          <w:rFonts w:ascii="Times New Roman" w:hAnsi="Times New Roman" w:cs="Times New Roman"/>
          <w:b/>
          <w:sz w:val="28"/>
          <w:szCs w:val="28"/>
        </w:rPr>
        <w:t xml:space="preserve">предоставляемой организацией, участвующей в предоставлении муниципальной услуги, </w:t>
      </w:r>
      <w:r w:rsidR="00317E93" w:rsidRPr="00FF6EC8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  <w:bookmarkEnd w:id="17"/>
    </w:p>
    <w:p w:rsidR="00317E93" w:rsidRPr="00FF6EC8" w:rsidRDefault="00DA3E25" w:rsidP="00DA3E2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922E75" w:rsidRPr="00FF6EC8">
        <w:rPr>
          <w:rFonts w:ascii="Times New Roman" w:hAnsi="Times New Roman" w:cs="Times New Roman"/>
          <w:sz w:val="28"/>
          <w:szCs w:val="28"/>
        </w:rPr>
        <w:t>2.14.1</w:t>
      </w:r>
      <w:r w:rsidR="00317E93" w:rsidRPr="00FF6EC8">
        <w:rPr>
          <w:rFonts w:ascii="Times New Roman" w:hAnsi="Times New Roman" w:cs="Times New Roman"/>
          <w:sz w:val="28"/>
          <w:szCs w:val="28"/>
        </w:rPr>
        <w:t>.</w:t>
      </w:r>
      <w:r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Заявления подлежат регистрации в Уполномоченном органе не </w:t>
      </w:r>
      <w:r w:rsidR="00317E93" w:rsidRPr="00FF6EC8">
        <w:rPr>
          <w:rFonts w:ascii="Times New Roman" w:hAnsi="Times New Roman" w:cs="Times New Roman"/>
          <w:sz w:val="28"/>
          <w:szCs w:val="28"/>
        </w:rPr>
        <w:lastRenderedPageBreak/>
        <w:t>позднее рабочего дня, следующего за днем поступления заявления в Уполномоченный орган.</w:t>
      </w:r>
    </w:p>
    <w:p w:rsidR="00317E93" w:rsidRPr="00FF6EC8" w:rsidRDefault="00DA3E25" w:rsidP="00DA3E25">
      <w:pPr>
        <w:pStyle w:val="26"/>
        <w:shd w:val="clear" w:color="auto" w:fill="auto"/>
        <w:spacing w:after="4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 для предоставления</w:t>
      </w:r>
      <w:r w:rsidR="00922E75" w:rsidRPr="00FF6EC8">
        <w:rPr>
          <w:rFonts w:ascii="Times New Roman" w:hAnsi="Times New Roman" w:cs="Times New Roman"/>
          <w:sz w:val="28"/>
          <w:szCs w:val="28"/>
        </w:rPr>
        <w:t xml:space="preserve"> Услуги, указанных в пункте 2.8.1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Уполномоченного органа согласно требованиям постановления Правительства Россий</w:t>
      </w:r>
      <w:r w:rsidR="001B5618" w:rsidRPr="00FF6EC8">
        <w:rPr>
          <w:rFonts w:ascii="Times New Roman" w:hAnsi="Times New Roman" w:cs="Times New Roman"/>
          <w:sz w:val="28"/>
          <w:szCs w:val="28"/>
        </w:rPr>
        <w:t>ской Федерации от 16.05.</w:t>
      </w:r>
      <w:r w:rsidR="00FD2BA5" w:rsidRPr="00FF6EC8">
        <w:rPr>
          <w:rFonts w:ascii="Times New Roman" w:hAnsi="Times New Roman" w:cs="Times New Roman"/>
          <w:sz w:val="28"/>
          <w:szCs w:val="28"/>
        </w:rPr>
        <w:t>2011 года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317E93" w:rsidRPr="00FF6EC8" w:rsidRDefault="00922E75" w:rsidP="00DA3E25">
      <w:pPr>
        <w:pStyle w:val="28"/>
        <w:keepNext/>
        <w:keepLines/>
        <w:shd w:val="clear" w:color="auto" w:fill="auto"/>
        <w:spacing w:after="303" w:line="240" w:lineRule="auto"/>
        <w:ind w:right="23"/>
        <w:jc w:val="center"/>
        <w:rPr>
          <w:rFonts w:ascii="Times New Roman" w:hAnsi="Times New Roman" w:cs="Times New Roman"/>
        </w:rPr>
      </w:pPr>
      <w:bookmarkStart w:id="18" w:name="bookmark15"/>
      <w:r w:rsidRPr="00FF6EC8">
        <w:rPr>
          <w:rFonts w:ascii="Times New Roman" w:hAnsi="Times New Roman" w:cs="Times New Roman"/>
        </w:rPr>
        <w:t>2.15</w:t>
      </w:r>
      <w:r w:rsidR="00FD2BA5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Требования к помещ</w:t>
      </w:r>
      <w:r w:rsidR="003132ED" w:rsidRPr="00FF6EC8">
        <w:rPr>
          <w:rFonts w:ascii="Times New Roman" w:hAnsi="Times New Roman" w:cs="Times New Roman"/>
        </w:rPr>
        <w:t>ениям, в которых предоставляются муниципальные</w:t>
      </w:r>
      <w:r w:rsidR="00317E93" w:rsidRPr="00FF6EC8">
        <w:rPr>
          <w:rFonts w:ascii="Times New Roman" w:hAnsi="Times New Roman" w:cs="Times New Roman"/>
        </w:rPr>
        <w:t xml:space="preserve"> услуг</w:t>
      </w:r>
      <w:bookmarkEnd w:id="18"/>
      <w:r w:rsidR="003132ED" w:rsidRPr="00FF6EC8">
        <w:rPr>
          <w:rFonts w:ascii="Times New Roman" w:hAnsi="Times New Roman" w:cs="Times New Roman"/>
        </w:rPr>
        <w:t xml:space="preserve">и, услуги организации, участвующей в предоставлении муниципальной услуги, к местам ожидания </w:t>
      </w:r>
      <w:r w:rsidR="00D92D8A" w:rsidRPr="00FF6EC8">
        <w:rPr>
          <w:rFonts w:ascii="Times New Roman" w:hAnsi="Times New Roman" w:cs="Times New Roman"/>
        </w:rPr>
        <w:t>и приема заявителей, размещению и оформлению визуальн</w:t>
      </w:r>
      <w:r w:rsidR="00DA3E25" w:rsidRPr="00FF6EC8">
        <w:rPr>
          <w:rFonts w:ascii="Times New Roman" w:hAnsi="Times New Roman" w:cs="Times New Roman"/>
        </w:rPr>
        <w:t xml:space="preserve">ой, текстовой и мультимедийной </w:t>
      </w:r>
      <w:r w:rsidR="003132ED" w:rsidRPr="00FF6EC8">
        <w:rPr>
          <w:rFonts w:ascii="Times New Roman" w:hAnsi="Times New Roman" w:cs="Times New Roman"/>
        </w:rPr>
        <w:t>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</w:t>
      </w:r>
      <w:r w:rsidR="00DA3E25" w:rsidRPr="00FF6EC8">
        <w:rPr>
          <w:rFonts w:ascii="Times New Roman" w:hAnsi="Times New Roman" w:cs="Times New Roman"/>
        </w:rPr>
        <w:t>й защите инвалидов</w:t>
      </w:r>
    </w:p>
    <w:p w:rsidR="00317E93" w:rsidRPr="00FF6EC8" w:rsidRDefault="00DA3E25" w:rsidP="00DA3E2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922E75" w:rsidRPr="00FF6EC8">
        <w:rPr>
          <w:rFonts w:ascii="Times New Roman" w:hAnsi="Times New Roman" w:cs="Times New Roman"/>
          <w:sz w:val="28"/>
          <w:szCs w:val="28"/>
        </w:rPr>
        <w:t>2.15.1</w:t>
      </w:r>
      <w:r w:rsidR="00317E93" w:rsidRPr="00FF6EC8">
        <w:rPr>
          <w:rFonts w:ascii="Times New Roman" w:hAnsi="Times New Roman" w:cs="Times New Roman"/>
          <w:sz w:val="28"/>
          <w:szCs w:val="28"/>
        </w:rPr>
        <w:t>. 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7E93" w:rsidRPr="00FF6EC8" w:rsidRDefault="00DA3E25" w:rsidP="00DA3E2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7E93" w:rsidRPr="00FF6EC8" w:rsidRDefault="00DA3E25" w:rsidP="00DA3E2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317E93" w:rsidRPr="00FF6E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7E93" w:rsidRPr="00FF6EC8">
        <w:rPr>
          <w:rFonts w:ascii="Times New Roman" w:hAnsi="Times New Roman" w:cs="Times New Roman"/>
          <w:sz w:val="28"/>
          <w:szCs w:val="28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17E93" w:rsidRPr="00FF6EC8" w:rsidRDefault="00DA3E25" w:rsidP="00590AEB">
      <w:pPr>
        <w:pStyle w:val="26"/>
        <w:shd w:val="clear" w:color="auto" w:fill="auto"/>
        <w:tabs>
          <w:tab w:val="left" w:pos="709"/>
          <w:tab w:val="left" w:pos="5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</w:t>
      </w:r>
      <w:r w:rsidR="002F18B7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элементами, иными специальными приспособлениями, позволяющими обеспечить </w:t>
      </w:r>
      <w:r w:rsidR="00317E93" w:rsidRPr="00FF6EC8">
        <w:rPr>
          <w:rFonts w:ascii="Times New Roman" w:hAnsi="Times New Roman" w:cs="Times New Roman"/>
          <w:sz w:val="28"/>
          <w:szCs w:val="28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17E93" w:rsidRPr="00FF6EC8" w:rsidRDefault="00DA3E25" w:rsidP="00DA3E2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317E93" w:rsidRPr="00FF6EC8" w:rsidRDefault="00DA3E25" w:rsidP="00DA3E2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317E93" w:rsidRPr="00FF6EC8" w:rsidRDefault="00DA3E25" w:rsidP="00DA3E2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место нахождения и адрес;</w:t>
      </w:r>
    </w:p>
    <w:p w:rsidR="00317E93" w:rsidRPr="00FF6EC8" w:rsidRDefault="00DA3E25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317E93" w:rsidRPr="00FF6EC8" w:rsidRDefault="00DA3E25" w:rsidP="00DA3E2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317E93" w:rsidRPr="00FF6EC8" w:rsidRDefault="00DA3E25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17E93" w:rsidRPr="00FF6EC8" w:rsidRDefault="00767915" w:rsidP="00DA3E2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317E93" w:rsidRPr="00FF6EC8" w:rsidRDefault="00767915" w:rsidP="00DA3E2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оснащаются:</w:t>
      </w:r>
    </w:p>
    <w:p w:rsidR="00317E93" w:rsidRPr="00FF6EC8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17E93" w:rsidRPr="00FF6EC8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17E93" w:rsidRPr="00FF6EC8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317E93" w:rsidRPr="00FF6EC8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317E93" w:rsidRPr="00FF6EC8" w:rsidRDefault="0076791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17E93" w:rsidRPr="00FF6EC8" w:rsidRDefault="0076791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7E93" w:rsidRPr="00FF6EC8" w:rsidRDefault="0076791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7E93" w:rsidRPr="00FF6EC8" w:rsidRDefault="00317E93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67915" w:rsidRPr="00FF6EC8" w:rsidRDefault="00767915" w:rsidP="0076791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767915" w:rsidRPr="00FF6EC8" w:rsidRDefault="00767915" w:rsidP="0076791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17E93" w:rsidRPr="00FF6EC8" w:rsidRDefault="00767915" w:rsidP="0076791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17E93" w:rsidRPr="00FF6EC8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7E93" w:rsidRPr="00FF6EC8" w:rsidRDefault="0076791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17E93" w:rsidRPr="00FF6EC8" w:rsidRDefault="0076791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При предоставлении Услуги инвалидам обеспечиваются:</w:t>
      </w:r>
    </w:p>
    <w:p w:rsidR="00317E93" w:rsidRPr="00FF6EC8" w:rsidRDefault="00767915" w:rsidP="0076791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317E93" w:rsidRPr="00FF6EC8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7E93" w:rsidRPr="00FF6EC8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17E93" w:rsidRPr="00FF6EC8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317E93" w:rsidRPr="00FF6EC8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7E93" w:rsidRPr="00FF6EC8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317E93" w:rsidRPr="00FF6EC8" w:rsidRDefault="00767915" w:rsidP="0076791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>-.</w:t>
      </w:r>
      <w:r w:rsidR="00317E93" w:rsidRPr="00FF6EC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317E93" w:rsidRPr="00FF6EC8" w:rsidRDefault="00767915" w:rsidP="00767915">
      <w:pPr>
        <w:pStyle w:val="26"/>
        <w:shd w:val="clear" w:color="auto" w:fill="auto"/>
        <w:tabs>
          <w:tab w:val="left" w:pos="709"/>
        </w:tabs>
        <w:spacing w:after="4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317E93" w:rsidRPr="00FF6EC8" w:rsidRDefault="00922E75" w:rsidP="002D0406">
      <w:pPr>
        <w:pStyle w:val="28"/>
        <w:keepNext/>
        <w:keepLines/>
        <w:shd w:val="clear" w:color="auto" w:fill="auto"/>
        <w:spacing w:after="334" w:line="240" w:lineRule="auto"/>
        <w:jc w:val="center"/>
        <w:rPr>
          <w:rFonts w:ascii="Times New Roman" w:hAnsi="Times New Roman" w:cs="Times New Roman"/>
        </w:rPr>
      </w:pPr>
      <w:bookmarkStart w:id="19" w:name="bookmark16"/>
      <w:r w:rsidRPr="00FF6EC8">
        <w:rPr>
          <w:rFonts w:ascii="Times New Roman" w:hAnsi="Times New Roman" w:cs="Times New Roman"/>
        </w:rPr>
        <w:t>2.16</w:t>
      </w:r>
      <w:r w:rsidR="00FD2BA5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Показатели доступности и качества муниципальной услуги</w:t>
      </w:r>
      <w:bookmarkEnd w:id="19"/>
    </w:p>
    <w:p w:rsidR="00317E93" w:rsidRPr="00FF6EC8" w:rsidRDefault="00922E75" w:rsidP="002D0406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>2.16.1</w:t>
      </w:r>
      <w:r w:rsidR="00317E93" w:rsidRPr="00FF6EC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Услуги являются:</w:t>
      </w:r>
    </w:p>
    <w:p w:rsidR="00317E93" w:rsidRPr="00FF6EC8" w:rsidRDefault="00590AEB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17E93" w:rsidRPr="00FF6EC8" w:rsidRDefault="00590AEB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317E93" w:rsidRPr="00FF6EC8" w:rsidRDefault="00590AEB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317E93" w:rsidRPr="00FF6EC8" w:rsidRDefault="00922E75" w:rsidP="00590AEB">
      <w:pPr>
        <w:pStyle w:val="26"/>
        <w:shd w:val="clear" w:color="auto" w:fill="auto"/>
        <w:tabs>
          <w:tab w:val="left" w:pos="1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 xml:space="preserve">2.16.2. </w:t>
      </w:r>
      <w:r w:rsidR="00317E93" w:rsidRPr="00FF6EC8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Услуги являются:</w:t>
      </w:r>
    </w:p>
    <w:p w:rsidR="00317E93" w:rsidRPr="00FF6EC8" w:rsidRDefault="00590AEB" w:rsidP="00590AEB">
      <w:pPr>
        <w:pStyle w:val="26"/>
        <w:shd w:val="clear" w:color="auto" w:fill="auto"/>
        <w:tabs>
          <w:tab w:val="left" w:pos="9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своевременность предоставления Услуги в соответствии со стандартом ее предоставления, определенным настоящим Регламентом;</w:t>
      </w:r>
    </w:p>
    <w:p w:rsidR="00317E93" w:rsidRPr="00FF6EC8" w:rsidRDefault="00590AEB" w:rsidP="00590AEB">
      <w:pPr>
        <w:pStyle w:val="26"/>
        <w:shd w:val="clear" w:color="auto" w:fill="auto"/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317E93" w:rsidRPr="00FF6EC8" w:rsidRDefault="00590AEB" w:rsidP="00590AEB">
      <w:pPr>
        <w:pStyle w:val="26"/>
        <w:shd w:val="clear" w:color="auto" w:fill="auto"/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17E93" w:rsidRPr="00FF6EC8" w:rsidRDefault="00590AEB" w:rsidP="00590AEB">
      <w:pPr>
        <w:pStyle w:val="26"/>
        <w:shd w:val="clear" w:color="auto" w:fill="auto"/>
        <w:tabs>
          <w:tab w:val="left" w:pos="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FD2BA5" w:rsidRDefault="00590AEB" w:rsidP="00590AEB">
      <w:pPr>
        <w:pStyle w:val="26"/>
        <w:shd w:val="clear" w:color="auto" w:fill="auto"/>
        <w:tabs>
          <w:tab w:val="left" w:pos="966"/>
        </w:tabs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МФЦ,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95E84" w:rsidRPr="00FF6EC8" w:rsidRDefault="00895E84" w:rsidP="00590AEB">
      <w:pPr>
        <w:pStyle w:val="26"/>
        <w:shd w:val="clear" w:color="auto" w:fill="auto"/>
        <w:tabs>
          <w:tab w:val="left" w:pos="966"/>
        </w:tabs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93" w:rsidRPr="00FF6EC8" w:rsidRDefault="00FD2BA5" w:rsidP="002D0406">
      <w:pPr>
        <w:pStyle w:val="90"/>
        <w:shd w:val="clear" w:color="auto" w:fill="auto"/>
        <w:spacing w:before="0" w:after="357" w:line="240" w:lineRule="auto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lastRenderedPageBreak/>
        <w:t xml:space="preserve">2.17. </w:t>
      </w:r>
      <w:r w:rsidR="00317E93" w:rsidRPr="00FF6EC8">
        <w:rPr>
          <w:rFonts w:ascii="Times New Roman" w:hAnsi="Times New Roman" w:cs="Times New Roman"/>
        </w:rPr>
        <w:t xml:space="preserve">Иные требования, в том числе учитывающие особенности предоставления муниципальной услуги </w:t>
      </w:r>
      <w:r w:rsidR="00C54380" w:rsidRPr="00FF6EC8">
        <w:rPr>
          <w:rFonts w:ascii="Times New Roman" w:hAnsi="Times New Roman" w:cs="Times New Roman"/>
        </w:rPr>
        <w:t xml:space="preserve">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  </w:t>
      </w:r>
    </w:p>
    <w:p w:rsidR="00317E93" w:rsidRPr="00FF6EC8" w:rsidRDefault="00922E75" w:rsidP="002D0406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>2.17</w:t>
      </w:r>
      <w:r w:rsidR="00317E93" w:rsidRPr="00FF6EC8">
        <w:rPr>
          <w:rFonts w:ascii="Times New Roman" w:hAnsi="Times New Roman" w:cs="Times New Roman"/>
          <w:sz w:val="28"/>
          <w:szCs w:val="28"/>
        </w:rPr>
        <w:t>.</w:t>
      </w:r>
      <w:r w:rsidRPr="00FF6EC8">
        <w:rPr>
          <w:rFonts w:ascii="Times New Roman" w:hAnsi="Times New Roman" w:cs="Times New Roman"/>
          <w:sz w:val="28"/>
          <w:szCs w:val="28"/>
        </w:rPr>
        <w:t>1</w:t>
      </w:r>
      <w:r w:rsidR="00FD2BA5" w:rsidRPr="00FF6EC8">
        <w:rPr>
          <w:rFonts w:ascii="Times New Roman" w:hAnsi="Times New Roman" w:cs="Times New Roman"/>
          <w:sz w:val="28"/>
          <w:szCs w:val="28"/>
        </w:rPr>
        <w:t>.</w:t>
      </w:r>
      <w:r w:rsidR="001B5618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703DAB" w:rsidRPr="00FF6EC8" w:rsidRDefault="00590AEB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22E75" w:rsidRPr="00FF6EC8">
        <w:rPr>
          <w:rFonts w:ascii="Times New Roman" w:hAnsi="Times New Roman" w:cs="Times New Roman"/>
          <w:sz w:val="28"/>
          <w:szCs w:val="28"/>
        </w:rPr>
        <w:t>2.17.2</w:t>
      </w:r>
      <w:r w:rsidR="00FD2BA5" w:rsidRPr="00FF6EC8">
        <w:rPr>
          <w:rFonts w:ascii="Times New Roman" w:hAnsi="Times New Roman" w:cs="Times New Roman"/>
          <w:sz w:val="28"/>
          <w:szCs w:val="28"/>
        </w:rPr>
        <w:t>.</w:t>
      </w:r>
      <w:r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317E93" w:rsidRPr="00FF6EC8" w:rsidRDefault="00590AEB" w:rsidP="00590AEB">
      <w:pPr>
        <w:pStyle w:val="26"/>
        <w:shd w:val="clear" w:color="auto" w:fill="auto"/>
        <w:tabs>
          <w:tab w:val="left" w:pos="14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>2.17.3.</w:t>
      </w:r>
      <w:r w:rsidR="00317E93" w:rsidRPr="00FF6EC8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317E93" w:rsidRPr="00FF6EC8" w:rsidRDefault="00590AEB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317E93" w:rsidRPr="00FF6EC8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:rsidR="00317E93" w:rsidRPr="00FF6EC8" w:rsidRDefault="00590AEB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317E93" w:rsidRPr="00FF6EC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, </w:t>
      </w:r>
      <w:r w:rsidR="00317E93" w:rsidRPr="00FF6EC8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, </w:t>
      </w:r>
      <w:r w:rsidR="00317E93" w:rsidRPr="00FF6EC8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17E93" w:rsidRPr="00FF6EC8" w:rsidRDefault="00590AEB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317E93" w:rsidRPr="00FF6EC8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, </w:t>
      </w:r>
      <w:r w:rsidR="00317E93" w:rsidRPr="00FF6EC8"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, </w:t>
      </w:r>
      <w:r w:rsidR="00317E93" w:rsidRPr="00FF6EC8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317E93" w:rsidRPr="00FF6EC8" w:rsidRDefault="00590AEB" w:rsidP="00590AEB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317E93" w:rsidRPr="00FF6EC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, </w:t>
      </w:r>
      <w:r w:rsidR="00317E93" w:rsidRPr="00FF6EC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, </w:t>
      </w:r>
      <w:r w:rsidR="00317E93" w:rsidRPr="00FF6EC8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590AEB" w:rsidRPr="00FF6EC8" w:rsidRDefault="00590AEB" w:rsidP="00590AEB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317E93" w:rsidRPr="00FF6EC8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590AEB" w:rsidRPr="00FF6EC8" w:rsidRDefault="00590AEB" w:rsidP="00590AEB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590AEB" w:rsidRPr="00FF6EC8" w:rsidRDefault="00590AEB" w:rsidP="00590AEB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90AEB" w:rsidRPr="00FF6EC8" w:rsidRDefault="00590AEB" w:rsidP="00590AEB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590AEB" w:rsidRPr="00FF6EC8" w:rsidRDefault="00590AEB" w:rsidP="00590AEB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с сохранением всех аутентичных п</w:t>
      </w:r>
      <w:r w:rsidRPr="00FF6EC8">
        <w:rPr>
          <w:rFonts w:ascii="Times New Roman" w:hAnsi="Times New Roman" w:cs="Times New Roman"/>
          <w:sz w:val="28"/>
          <w:szCs w:val="28"/>
        </w:rPr>
        <w:t>ризнаков подлинности, а именно:</w:t>
      </w:r>
    </w:p>
    <w:p w:rsidR="00317E93" w:rsidRPr="00FF6EC8" w:rsidRDefault="00590AEB" w:rsidP="00590AEB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317E93" w:rsidRPr="00FF6EC8" w:rsidRDefault="00590AEB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90AEB" w:rsidRPr="00FF6EC8" w:rsidRDefault="00590AEB" w:rsidP="00590AEB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590AEB" w:rsidRPr="00FF6EC8" w:rsidRDefault="00590AEB" w:rsidP="00590AEB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317E93" w:rsidRPr="00FF6EC8" w:rsidRDefault="00590AEB" w:rsidP="00590AEB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17E93" w:rsidRPr="00FF6EC8" w:rsidRDefault="00590AEB" w:rsidP="002D0406">
      <w:pPr>
        <w:pStyle w:val="26"/>
        <w:shd w:val="clear" w:color="auto" w:fill="auto"/>
        <w:spacing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r w:rsidR="00317E93" w:rsidRPr="00FF6EC8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, </w:t>
      </w:r>
      <w:r w:rsidR="00317E93" w:rsidRPr="00FF6EC8"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или </w:t>
      </w:r>
      <w:r w:rsidR="00317E93" w:rsidRPr="00FF6EC8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="00317E93" w:rsidRPr="00FF6EC8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317E93" w:rsidRPr="00FF6EC8" w:rsidRDefault="00703DAB" w:rsidP="002D0406">
      <w:pPr>
        <w:pStyle w:val="90"/>
        <w:shd w:val="clear" w:color="auto" w:fill="auto"/>
        <w:tabs>
          <w:tab w:val="left" w:pos="1024"/>
        </w:tabs>
        <w:spacing w:before="0" w:after="0" w:line="240" w:lineRule="auto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lastRenderedPageBreak/>
        <w:t>3</w:t>
      </w:r>
      <w:r w:rsidR="00FD2BA5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Состав, последовательность и сроки выполнения адми</w:t>
      </w:r>
      <w:r w:rsidR="00C54380" w:rsidRPr="00FF6EC8">
        <w:rPr>
          <w:rFonts w:ascii="Times New Roman" w:hAnsi="Times New Roman" w:cs="Times New Roman"/>
        </w:rPr>
        <w:t>нистративных процедур</w:t>
      </w:r>
      <w:r w:rsidR="00317E93" w:rsidRPr="00FF6EC8">
        <w:rPr>
          <w:rFonts w:ascii="Times New Roman" w:hAnsi="Times New Roman" w:cs="Times New Roman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1B5618" w:rsidRPr="00FF6EC8" w:rsidRDefault="001B5618" w:rsidP="002D0406">
      <w:pPr>
        <w:pStyle w:val="28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bookmarkStart w:id="20" w:name="bookmark17"/>
    </w:p>
    <w:p w:rsidR="00317E93" w:rsidRPr="00FF6EC8" w:rsidRDefault="00703DAB" w:rsidP="002D0406">
      <w:pPr>
        <w:pStyle w:val="28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t>3.1</w:t>
      </w:r>
      <w:r w:rsidR="00FD2BA5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Исчерпывающий перечень административных процедур</w:t>
      </w:r>
      <w:bookmarkEnd w:id="20"/>
    </w:p>
    <w:p w:rsidR="00317E93" w:rsidRPr="00FF6EC8" w:rsidRDefault="001B5618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br/>
      </w:r>
      <w:r w:rsidR="00CE3E45"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3.1.</w:t>
      </w:r>
      <w:r w:rsidR="00703DAB" w:rsidRPr="00FF6EC8">
        <w:rPr>
          <w:rFonts w:ascii="Times New Roman" w:hAnsi="Times New Roman" w:cs="Times New Roman"/>
          <w:sz w:val="28"/>
          <w:szCs w:val="28"/>
        </w:rPr>
        <w:t>1</w:t>
      </w:r>
      <w:r w:rsidR="00FD2BA5" w:rsidRPr="00FF6EC8">
        <w:rPr>
          <w:rFonts w:ascii="Times New Roman" w:hAnsi="Times New Roman" w:cs="Times New Roman"/>
          <w:sz w:val="28"/>
          <w:szCs w:val="28"/>
        </w:rPr>
        <w:t>.</w:t>
      </w:r>
      <w:r w:rsidR="00CE3E45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317E93" w:rsidRPr="00FF6EC8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1B5618" w:rsidRPr="00FF6EC8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установление личности Заявителя (представителя Заявителя);</w:t>
      </w:r>
    </w:p>
    <w:p w:rsidR="00317E93" w:rsidRPr="00FF6EC8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1B5618" w:rsidRPr="00FF6EC8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регистрация заявления;</w:t>
      </w:r>
    </w:p>
    <w:p w:rsidR="00317E93" w:rsidRPr="00FF6EC8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1B5618" w:rsidRPr="00FF6EC8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проверка комплектности документов, необходимых для предоставления Услуги;</w:t>
      </w:r>
    </w:p>
    <w:p w:rsidR="00317E93" w:rsidRPr="00FF6EC8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1B5618" w:rsidRPr="00FF6EC8">
        <w:rPr>
          <w:rFonts w:ascii="Times New Roman" w:hAnsi="Times New Roman" w:cs="Times New Roman"/>
          <w:sz w:val="28"/>
          <w:szCs w:val="28"/>
        </w:rPr>
        <w:t>- получение СМЭВ</w:t>
      </w:r>
      <w:r w:rsidR="00317E93" w:rsidRPr="00FF6EC8">
        <w:rPr>
          <w:rFonts w:ascii="Times New Roman" w:hAnsi="Times New Roman" w:cs="Times New Roman"/>
          <w:sz w:val="28"/>
          <w:szCs w:val="28"/>
        </w:rPr>
        <w:t>;</w:t>
      </w:r>
    </w:p>
    <w:p w:rsidR="00317E93" w:rsidRPr="00FF6EC8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1B5618" w:rsidRPr="00FF6EC8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рассмотрение документов, необходимых для предоставления Услуги;</w:t>
      </w:r>
    </w:p>
    <w:p w:rsidR="00317E93" w:rsidRPr="00FF6EC8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1B5618" w:rsidRPr="00FF6EC8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принятие решения по результатам оказания Услуги;</w:t>
      </w:r>
    </w:p>
    <w:p w:rsidR="00317E93" w:rsidRPr="00FF6EC8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1B5618" w:rsidRPr="00FF6EC8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317E93" w:rsidRPr="00FF6EC8" w:rsidRDefault="00CE3E45" w:rsidP="002D0406">
      <w:pPr>
        <w:pStyle w:val="26"/>
        <w:shd w:val="clear" w:color="auto" w:fill="auto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1B5618" w:rsidRPr="00FF6EC8">
        <w:rPr>
          <w:rFonts w:ascii="Times New Roman" w:hAnsi="Times New Roman" w:cs="Times New Roman"/>
          <w:sz w:val="28"/>
          <w:szCs w:val="28"/>
        </w:rPr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выдача результата оказания Услуги.</w:t>
      </w:r>
    </w:p>
    <w:p w:rsidR="00317E93" w:rsidRPr="00FF6EC8" w:rsidRDefault="00703DAB" w:rsidP="002D0406">
      <w:pPr>
        <w:pStyle w:val="28"/>
        <w:keepNext/>
        <w:keepLines/>
        <w:shd w:val="clear" w:color="auto" w:fill="auto"/>
        <w:spacing w:after="360" w:line="240" w:lineRule="auto"/>
        <w:jc w:val="center"/>
        <w:rPr>
          <w:rFonts w:ascii="Times New Roman" w:hAnsi="Times New Roman" w:cs="Times New Roman"/>
        </w:rPr>
      </w:pPr>
      <w:bookmarkStart w:id="21" w:name="bookmark18"/>
      <w:r w:rsidRPr="00FF6EC8">
        <w:rPr>
          <w:rFonts w:ascii="Times New Roman" w:hAnsi="Times New Roman" w:cs="Times New Roman"/>
        </w:rPr>
        <w:t>3.2</w:t>
      </w:r>
      <w:r w:rsidR="00FD2BA5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Перечень административных процедур (действий) при предоставлении</w:t>
      </w:r>
      <w:r w:rsidR="00317E93" w:rsidRPr="00FF6EC8">
        <w:rPr>
          <w:rFonts w:ascii="Times New Roman" w:hAnsi="Times New Roman" w:cs="Times New Roman"/>
        </w:rPr>
        <w:br/>
        <w:t>муниципальной услуги услуг в электронной форме</w:t>
      </w:r>
      <w:bookmarkEnd w:id="21"/>
    </w:p>
    <w:p w:rsidR="00317E93" w:rsidRPr="00FF6EC8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703DAB" w:rsidRPr="00FF6EC8">
        <w:rPr>
          <w:rFonts w:ascii="Times New Roman" w:hAnsi="Times New Roman" w:cs="Times New Roman"/>
          <w:sz w:val="28"/>
          <w:szCs w:val="28"/>
        </w:rPr>
        <w:t>3.2.1</w:t>
      </w:r>
      <w:r w:rsidR="00FD2BA5" w:rsidRPr="00FF6EC8">
        <w:rPr>
          <w:rFonts w:ascii="Times New Roman" w:hAnsi="Times New Roman" w:cs="Times New Roman"/>
          <w:sz w:val="28"/>
          <w:szCs w:val="28"/>
        </w:rPr>
        <w:t>.</w:t>
      </w:r>
      <w:r w:rsidR="00703DAB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обеспечивается возможность:</w:t>
      </w:r>
    </w:p>
    <w:p w:rsidR="00317E93" w:rsidRPr="00FF6EC8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получения информации о порядке и сроках предоставления Услуги;</w:t>
      </w:r>
    </w:p>
    <w:p w:rsidR="00317E93" w:rsidRPr="00FF6EC8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317E93" w:rsidRPr="00FF6EC8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приема и регистрации Уполномоченным органом заявления и прилагаемых документов;</w:t>
      </w:r>
    </w:p>
    <w:p w:rsidR="00317E93" w:rsidRPr="00FF6EC8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317E93" w:rsidRPr="00FF6EC8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получения сведений о ходе рассмотрения заявления;</w:t>
      </w:r>
    </w:p>
    <w:p w:rsidR="00317E93" w:rsidRPr="00FF6EC8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Услуги;</w:t>
      </w:r>
    </w:p>
    <w:p w:rsidR="00317E93" w:rsidRPr="00FF6EC8" w:rsidRDefault="00317E93" w:rsidP="00CE3E45">
      <w:pPr>
        <w:pStyle w:val="26"/>
        <w:shd w:val="clear" w:color="auto" w:fill="auto"/>
        <w:tabs>
          <w:tab w:val="left" w:pos="709"/>
        </w:tabs>
        <w:spacing w:after="42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Услугу, либо муниципального служащего.</w:t>
      </w:r>
    </w:p>
    <w:p w:rsidR="00317E93" w:rsidRPr="00FF6EC8" w:rsidRDefault="00703DAB" w:rsidP="002D0406">
      <w:pPr>
        <w:pStyle w:val="28"/>
        <w:keepNext/>
        <w:keepLines/>
        <w:shd w:val="clear" w:color="auto" w:fill="auto"/>
        <w:spacing w:after="27" w:line="240" w:lineRule="auto"/>
        <w:jc w:val="center"/>
        <w:rPr>
          <w:rFonts w:ascii="Times New Roman" w:hAnsi="Times New Roman" w:cs="Times New Roman"/>
        </w:rPr>
      </w:pPr>
      <w:bookmarkStart w:id="22" w:name="bookmark19"/>
      <w:r w:rsidRPr="00FF6EC8">
        <w:rPr>
          <w:rFonts w:ascii="Times New Roman" w:hAnsi="Times New Roman" w:cs="Times New Roman"/>
        </w:rPr>
        <w:t>3.3</w:t>
      </w:r>
      <w:r w:rsidR="00C54380"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Порядок осуществления административных процедур (действий)</w:t>
      </w:r>
      <w:bookmarkEnd w:id="22"/>
    </w:p>
    <w:p w:rsidR="00317E93" w:rsidRPr="00FF6EC8" w:rsidRDefault="00317E93" w:rsidP="002D0406">
      <w:pPr>
        <w:pStyle w:val="28"/>
        <w:keepNext/>
        <w:keepLines/>
        <w:shd w:val="clear" w:color="auto" w:fill="auto"/>
        <w:spacing w:after="331" w:line="240" w:lineRule="auto"/>
        <w:jc w:val="center"/>
        <w:rPr>
          <w:rFonts w:ascii="Times New Roman" w:hAnsi="Times New Roman" w:cs="Times New Roman"/>
        </w:rPr>
      </w:pPr>
      <w:bookmarkStart w:id="23" w:name="bookmark20"/>
      <w:r w:rsidRPr="00FF6EC8">
        <w:rPr>
          <w:rFonts w:ascii="Times New Roman" w:hAnsi="Times New Roman" w:cs="Times New Roman"/>
        </w:rPr>
        <w:t>в электронной форме</w:t>
      </w:r>
      <w:bookmarkEnd w:id="23"/>
    </w:p>
    <w:p w:rsidR="00317E93" w:rsidRPr="00FF6EC8" w:rsidRDefault="00CE3E45" w:rsidP="00CE3E4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703DAB" w:rsidRPr="00FF6EC8">
        <w:rPr>
          <w:rFonts w:ascii="Times New Roman" w:hAnsi="Times New Roman" w:cs="Times New Roman"/>
          <w:sz w:val="28"/>
          <w:szCs w:val="28"/>
        </w:rPr>
        <w:t>3.3.1</w:t>
      </w:r>
      <w:r w:rsidR="00FD2BA5" w:rsidRPr="00FF6EC8">
        <w:rPr>
          <w:rFonts w:ascii="Times New Roman" w:hAnsi="Times New Roman" w:cs="Times New Roman"/>
          <w:sz w:val="28"/>
          <w:szCs w:val="28"/>
        </w:rPr>
        <w:t>.</w:t>
      </w:r>
      <w:r w:rsidR="00703DAB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317E93" w:rsidRPr="00FF6EC8">
        <w:rPr>
          <w:rFonts w:ascii="Times New Roman" w:hAnsi="Times New Roman" w:cs="Times New Roman"/>
          <w:sz w:val="28"/>
          <w:szCs w:val="28"/>
        </w:rPr>
        <w:lastRenderedPageBreak/>
        <w:t>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317E93" w:rsidRPr="00FF6EC8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317E93" w:rsidRPr="00FF6EC8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17E93" w:rsidRPr="00FF6EC8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317E93" w:rsidRPr="00FF6EC8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317E93" w:rsidRPr="00FF6EC8">
        <w:rPr>
          <w:rFonts w:ascii="Times New Roman" w:hAnsi="Times New Roman" w:cs="Times New Roman"/>
          <w:sz w:val="28"/>
          <w:szCs w:val="28"/>
        </w:rPr>
        <w:t>возможность сохранения заявления и иных доку</w:t>
      </w:r>
      <w:r w:rsidR="00703DAB" w:rsidRPr="00FF6EC8">
        <w:rPr>
          <w:rFonts w:ascii="Times New Roman" w:hAnsi="Times New Roman" w:cs="Times New Roman"/>
          <w:sz w:val="28"/>
          <w:szCs w:val="28"/>
        </w:rPr>
        <w:t>ме</w:t>
      </w:r>
      <w:r w:rsidR="00B71075" w:rsidRPr="00FF6EC8">
        <w:rPr>
          <w:rFonts w:ascii="Times New Roman" w:hAnsi="Times New Roman" w:cs="Times New Roman"/>
          <w:sz w:val="28"/>
          <w:szCs w:val="28"/>
        </w:rPr>
        <w:t xml:space="preserve">нтов, указанных в пунктах 2.6.8 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настоящего Регламента, необходимых для предоставления Услуги;</w:t>
      </w:r>
    </w:p>
    <w:p w:rsidR="00317E93" w:rsidRPr="00FF6EC8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317E93" w:rsidRPr="00FF6EC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317E93" w:rsidRPr="00FF6EC8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317E93" w:rsidRPr="00FF6EC8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17E93" w:rsidRPr="00FF6EC8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317E93" w:rsidRPr="00FF6EC8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317E93" w:rsidRPr="00FF6EC8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д) </w:t>
      </w:r>
      <w:r w:rsidR="00317E93" w:rsidRPr="00FF6EC8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17E93" w:rsidRPr="00FF6EC8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е) </w:t>
      </w:r>
      <w:r w:rsidR="00317E93" w:rsidRPr="00FF6EC8">
        <w:rPr>
          <w:rFonts w:ascii="Times New Roman" w:hAnsi="Times New Roman" w:cs="Times New Roman"/>
          <w:sz w:val="28"/>
          <w:szCs w:val="28"/>
        </w:rPr>
        <w:t>возможность доступа Заявителя к заявлениям, поданным им ранее в течение не менее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317E93" w:rsidRPr="00FF6EC8" w:rsidRDefault="00CE3E4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Услуги, направляются в Уполномоченный орган в электронной форме.</w:t>
      </w:r>
    </w:p>
    <w:p w:rsidR="00317E93" w:rsidRPr="00FF6EC8" w:rsidRDefault="00CE3E45" w:rsidP="00CE3E4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703DAB" w:rsidRPr="00FF6EC8">
        <w:rPr>
          <w:rFonts w:ascii="Times New Roman" w:hAnsi="Times New Roman" w:cs="Times New Roman"/>
          <w:sz w:val="28"/>
          <w:szCs w:val="28"/>
        </w:rPr>
        <w:t xml:space="preserve">3.3.2. </w:t>
      </w:r>
      <w:r w:rsidR="00317E93" w:rsidRPr="00FF6EC8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317E93" w:rsidRPr="00FF6EC8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317E93" w:rsidRPr="00FF6EC8" w:rsidRDefault="00CE3E45" w:rsidP="00CE3E4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317E93" w:rsidRPr="00FF6EC8">
        <w:rPr>
          <w:rFonts w:ascii="Times New Roman" w:hAnsi="Times New Roman" w:cs="Times New Roman"/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Услуги.</w:t>
      </w:r>
    </w:p>
    <w:p w:rsidR="00317E93" w:rsidRPr="00FF6EC8" w:rsidRDefault="006F1640" w:rsidP="006F1640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703DAB" w:rsidRPr="00FF6EC8">
        <w:rPr>
          <w:rFonts w:ascii="Times New Roman" w:hAnsi="Times New Roman" w:cs="Times New Roman"/>
          <w:sz w:val="28"/>
          <w:szCs w:val="28"/>
        </w:rPr>
        <w:t xml:space="preserve">3.3.3. 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Услуги </w:t>
      </w:r>
      <w:r w:rsidR="00317E93" w:rsidRPr="00FF6EC8">
        <w:rPr>
          <w:rFonts w:ascii="Times New Roman" w:hAnsi="Times New Roman" w:cs="Times New Roman"/>
          <w:sz w:val="28"/>
          <w:szCs w:val="28"/>
        </w:rPr>
        <w:lastRenderedPageBreak/>
        <w:t>обеспечивается возможность получения документа:</w:t>
      </w:r>
    </w:p>
    <w:p w:rsidR="00317E93" w:rsidRPr="00FF6EC8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:rsidR="00317E93" w:rsidRPr="00FF6EC8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317E93" w:rsidRPr="00FF6EC8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703DAB" w:rsidRPr="00FF6EC8">
        <w:rPr>
          <w:rFonts w:ascii="Times New Roman" w:hAnsi="Times New Roman" w:cs="Times New Roman"/>
          <w:sz w:val="28"/>
          <w:szCs w:val="28"/>
        </w:rPr>
        <w:t>3.3.4</w:t>
      </w:r>
      <w:r w:rsidR="00B71075" w:rsidRPr="00FF6EC8">
        <w:rPr>
          <w:rFonts w:ascii="Times New Roman" w:hAnsi="Times New Roman" w:cs="Times New Roman"/>
          <w:sz w:val="28"/>
          <w:szCs w:val="28"/>
        </w:rPr>
        <w:t>.</w:t>
      </w:r>
      <w:r w:rsidR="00703DAB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</w:t>
      </w:r>
      <w:r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1B5618" w:rsidRPr="00FF6EC8">
        <w:rPr>
          <w:rFonts w:ascii="Times New Roman" w:hAnsi="Times New Roman" w:cs="Times New Roman"/>
          <w:sz w:val="28"/>
          <w:szCs w:val="28"/>
        </w:rPr>
        <w:t>Федерации</w:t>
      </w:r>
      <w:r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1B5618" w:rsidRPr="00FF6EC8">
        <w:rPr>
          <w:rFonts w:ascii="Times New Roman" w:hAnsi="Times New Roman" w:cs="Times New Roman"/>
          <w:sz w:val="28"/>
          <w:szCs w:val="28"/>
        </w:rPr>
        <w:t>от 12.12.</w:t>
      </w:r>
      <w:r w:rsidR="00B71075" w:rsidRPr="00FF6EC8">
        <w:rPr>
          <w:rFonts w:ascii="Times New Roman" w:hAnsi="Times New Roman" w:cs="Times New Roman"/>
          <w:sz w:val="28"/>
          <w:szCs w:val="28"/>
        </w:rPr>
        <w:t>2012 года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№ 1284</w:t>
      </w:r>
      <w:r w:rsidR="001B5618" w:rsidRPr="00FF6EC8">
        <w:rPr>
          <w:rFonts w:ascii="Times New Roman" w:hAnsi="Times New Roman" w:cs="Times New Roman"/>
          <w:sz w:val="28"/>
          <w:szCs w:val="28"/>
        </w:rPr>
        <w:t xml:space="preserve"> «</w:t>
      </w:r>
      <w:r w:rsidR="00B71075" w:rsidRPr="00FF6EC8">
        <w:rPr>
          <w:rFonts w:ascii="Times New Roman" w:hAnsi="Times New Roman" w:cs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</w:t>
      </w:r>
      <w:r w:rsidRPr="00FF6EC8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услуг, а также о </w:t>
      </w:r>
      <w:r w:rsidR="00B71075" w:rsidRPr="00FF6EC8">
        <w:rPr>
          <w:rFonts w:ascii="Times New Roman" w:hAnsi="Times New Roman" w:cs="Times New Roman"/>
          <w:sz w:val="28"/>
          <w:szCs w:val="28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 w:rsidR="001B5618" w:rsidRPr="00FF6EC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обязанностей»</w:t>
      </w:r>
      <w:r w:rsidR="00317E93" w:rsidRPr="00FF6EC8">
        <w:rPr>
          <w:rFonts w:ascii="Times New Roman" w:hAnsi="Times New Roman" w:cs="Times New Roman"/>
          <w:sz w:val="28"/>
          <w:szCs w:val="28"/>
        </w:rPr>
        <w:t>.</w:t>
      </w:r>
    </w:p>
    <w:p w:rsidR="00317E93" w:rsidRPr="00FF6EC8" w:rsidRDefault="006F1640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317E93" w:rsidRPr="00FF6EC8" w:rsidRDefault="006F1640" w:rsidP="006F1640">
      <w:pPr>
        <w:pStyle w:val="26"/>
        <w:shd w:val="clear" w:color="auto" w:fill="auto"/>
        <w:tabs>
          <w:tab w:val="left" w:pos="709"/>
        </w:tabs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703DAB" w:rsidRPr="00FF6EC8">
        <w:rPr>
          <w:rFonts w:ascii="Times New Roman" w:hAnsi="Times New Roman" w:cs="Times New Roman"/>
          <w:sz w:val="28"/>
          <w:szCs w:val="28"/>
        </w:rPr>
        <w:t xml:space="preserve">3.3.5. </w:t>
      </w:r>
      <w:r w:rsidR="00317E93" w:rsidRPr="00FF6EC8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(бездействие) Уполномоченного органа, должностного лица Уполномоченного органа  в соответствии со статьей 11</w:t>
      </w:r>
      <w:r w:rsidR="00B71075" w:rsidRPr="00FF6EC8">
        <w:rPr>
          <w:rFonts w:ascii="Times New Roman" w:hAnsi="Times New Roman" w:cs="Times New Roman"/>
          <w:sz w:val="28"/>
          <w:szCs w:val="28"/>
        </w:rPr>
        <w:t>.2 Федерального закона</w:t>
      </w:r>
      <w:r w:rsidR="00B71075" w:rsidRPr="00FF6EC8">
        <w:rPr>
          <w:rFonts w:ascii="Times New Roman" w:hAnsi="Times New Roman" w:cs="Times New Roman"/>
          <w:sz w:val="28"/>
          <w:szCs w:val="28"/>
        </w:rPr>
        <w:br/>
        <w:t>№ 210-ФЗ от 27.07.2010 года</w:t>
      </w:r>
      <w:r w:rsidR="00B71075" w:rsidRPr="00FF6EC8">
        <w:t xml:space="preserve"> </w:t>
      </w:r>
      <w:r w:rsidR="001B5618" w:rsidRPr="00FF6EC8">
        <w:rPr>
          <w:rFonts w:ascii="Times New Roman" w:hAnsi="Times New Roman" w:cs="Times New Roman"/>
          <w:sz w:val="28"/>
          <w:szCs w:val="28"/>
        </w:rPr>
        <w:t>«</w:t>
      </w:r>
      <w:r w:rsidR="00B71075" w:rsidRPr="00FF6EC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B5618" w:rsidRPr="00FF6EC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B71075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и в порядке, установленном постановлением Правительства Российско</w:t>
      </w:r>
      <w:r w:rsidR="001B5618" w:rsidRPr="00FF6EC8">
        <w:rPr>
          <w:rFonts w:ascii="Times New Roman" w:hAnsi="Times New Roman" w:cs="Times New Roman"/>
          <w:sz w:val="28"/>
          <w:szCs w:val="28"/>
        </w:rPr>
        <w:t>й Федерации от 20.11.</w:t>
      </w:r>
      <w:r w:rsidR="00B71075" w:rsidRPr="00FF6EC8">
        <w:rPr>
          <w:rFonts w:ascii="Times New Roman" w:hAnsi="Times New Roman" w:cs="Times New Roman"/>
          <w:sz w:val="28"/>
          <w:szCs w:val="28"/>
        </w:rPr>
        <w:t>2012 года</w:t>
      </w:r>
      <w:r w:rsidR="00895E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17E93" w:rsidRPr="00FF6EC8" w:rsidRDefault="00703DAB" w:rsidP="002D0406">
      <w:pPr>
        <w:pStyle w:val="28"/>
        <w:keepNext/>
        <w:keepLines/>
        <w:shd w:val="clear" w:color="auto" w:fill="auto"/>
        <w:spacing w:after="360" w:line="240" w:lineRule="auto"/>
        <w:jc w:val="center"/>
        <w:rPr>
          <w:rFonts w:ascii="Times New Roman" w:hAnsi="Times New Roman" w:cs="Times New Roman"/>
        </w:rPr>
      </w:pPr>
      <w:bookmarkStart w:id="24" w:name="bookmark21"/>
      <w:r w:rsidRPr="00FF6EC8">
        <w:rPr>
          <w:rFonts w:ascii="Times New Roman" w:hAnsi="Times New Roman" w:cs="Times New Roman"/>
        </w:rPr>
        <w:t>3.4</w:t>
      </w:r>
      <w:r w:rsidR="00B71075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Порядок исправления допущенных опечаток и ошибок в выданных</w:t>
      </w:r>
      <w:r w:rsidR="00317E93" w:rsidRPr="00FF6EC8">
        <w:rPr>
          <w:rFonts w:ascii="Times New Roman" w:hAnsi="Times New Roman" w:cs="Times New Roman"/>
        </w:rPr>
        <w:br/>
        <w:t>в результате предоставления муниципальной услуги документах</w:t>
      </w:r>
      <w:bookmarkEnd w:id="24"/>
    </w:p>
    <w:p w:rsidR="00317E93" w:rsidRPr="00FF6EC8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703DAB" w:rsidRPr="00FF6EC8">
        <w:rPr>
          <w:rFonts w:ascii="Times New Roman" w:hAnsi="Times New Roman" w:cs="Times New Roman"/>
          <w:sz w:val="28"/>
          <w:szCs w:val="28"/>
        </w:rPr>
        <w:t xml:space="preserve">3.4.1. 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В случае обнаружения уполномоченным органом опечаток и ошибок в выданных в результате предоставления услуги документов, орган, </w:t>
      </w:r>
      <w:r w:rsidR="00317E93" w:rsidRPr="00FF6EC8">
        <w:rPr>
          <w:rFonts w:ascii="Times New Roman" w:hAnsi="Times New Roman" w:cs="Times New Roman"/>
          <w:sz w:val="28"/>
          <w:szCs w:val="28"/>
        </w:rPr>
        <w:lastRenderedPageBreak/>
        <w:t>уполномоченный на оказание услуги и издавший акт, вносит изменение в вышеуказанный документ.</w:t>
      </w:r>
    </w:p>
    <w:p w:rsidR="00317E93" w:rsidRPr="00FF6EC8" w:rsidRDefault="006F1640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317E93" w:rsidRPr="00FF6EC8" w:rsidRDefault="006F1640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6C6841" w:rsidRDefault="006F1640" w:rsidP="00895E84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895E84" w:rsidRPr="00FF6EC8" w:rsidRDefault="00895E84" w:rsidP="00895E84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841" w:rsidRPr="00FF6EC8" w:rsidRDefault="006C6841" w:rsidP="006C6841">
      <w:pPr>
        <w:pStyle w:val="28"/>
        <w:keepNext/>
        <w:keepLines/>
        <w:shd w:val="clear" w:color="auto" w:fill="auto"/>
        <w:tabs>
          <w:tab w:val="left" w:pos="1273"/>
        </w:tabs>
        <w:spacing w:after="390" w:line="240" w:lineRule="auto"/>
        <w:jc w:val="center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t>4. Формы контроля за исполнением муниципальной услуги</w:t>
      </w:r>
    </w:p>
    <w:p w:rsidR="006C6841" w:rsidRPr="00FF6EC8" w:rsidRDefault="006C6841" w:rsidP="006C6841">
      <w:pPr>
        <w:pStyle w:val="28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80789" w:rsidRPr="00FF6EC8" w:rsidRDefault="00680789" w:rsidP="002D0406">
      <w:pPr>
        <w:pStyle w:val="28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:rsidR="00317E93" w:rsidRPr="00FF6EC8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0C68E5" w:rsidRPr="00FF6EC8">
        <w:rPr>
          <w:rFonts w:ascii="Times New Roman" w:hAnsi="Times New Roman" w:cs="Times New Roman"/>
          <w:sz w:val="28"/>
          <w:szCs w:val="28"/>
        </w:rPr>
        <w:t xml:space="preserve">4.1.1. </w:t>
      </w:r>
      <w:r w:rsidR="00317E93" w:rsidRPr="00FF6EC8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МФЦ, уполномоченными на осуществление контроля за предоставлением Услуги.</w:t>
      </w:r>
    </w:p>
    <w:p w:rsidR="00317E93" w:rsidRPr="00FF6EC8" w:rsidRDefault="006F1640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МФЦ.</w:t>
      </w:r>
    </w:p>
    <w:p w:rsidR="00317E93" w:rsidRPr="00FF6EC8" w:rsidRDefault="006F1640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плановых и внеплановых проверок:</w:t>
      </w:r>
    </w:p>
    <w:p w:rsidR="00317E93" w:rsidRPr="00FF6EC8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Услуги;</w:t>
      </w:r>
    </w:p>
    <w:p w:rsidR="00317E93" w:rsidRPr="00FF6EC8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317E93" w:rsidRPr="00FF6EC8" w:rsidRDefault="006F1640" w:rsidP="006F1640">
      <w:pPr>
        <w:pStyle w:val="26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17E93" w:rsidRPr="00FF6EC8" w:rsidRDefault="000C68E5" w:rsidP="002D0406">
      <w:pPr>
        <w:pStyle w:val="28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bookmarkStart w:id="25" w:name="bookmark24"/>
      <w:r w:rsidRPr="00FF6EC8">
        <w:rPr>
          <w:rFonts w:ascii="Times New Roman" w:hAnsi="Times New Roman" w:cs="Times New Roman"/>
        </w:rPr>
        <w:lastRenderedPageBreak/>
        <w:t xml:space="preserve">4.2 </w:t>
      </w:r>
      <w:r w:rsidR="00317E93" w:rsidRPr="00FF6EC8">
        <w:rPr>
          <w:rFonts w:ascii="Times New Roman" w:hAnsi="Times New Roman" w:cs="Times New Roman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</w:t>
      </w:r>
      <w:bookmarkEnd w:id="25"/>
      <w:r w:rsidR="00317E93" w:rsidRPr="00FF6EC8">
        <w:rPr>
          <w:rFonts w:ascii="Times New Roman" w:hAnsi="Times New Roman" w:cs="Times New Roman"/>
        </w:rPr>
        <w:t xml:space="preserve"> порядок и формы контроля за полнотой и качеством предоставления</w:t>
      </w:r>
      <w:bookmarkStart w:id="26" w:name="bookmark25"/>
      <w:r w:rsidR="00317E93" w:rsidRPr="00FF6EC8">
        <w:rPr>
          <w:rFonts w:ascii="Times New Roman" w:hAnsi="Times New Roman" w:cs="Times New Roman"/>
        </w:rPr>
        <w:t xml:space="preserve"> муниципальной услуги</w:t>
      </w:r>
      <w:bookmarkEnd w:id="26"/>
    </w:p>
    <w:p w:rsidR="00B71075" w:rsidRPr="00FF6EC8" w:rsidRDefault="00B71075" w:rsidP="002D0406">
      <w:pPr>
        <w:pStyle w:val="28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:rsidR="00317E93" w:rsidRPr="00FF6EC8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0C68E5" w:rsidRPr="00FF6EC8">
        <w:rPr>
          <w:rFonts w:ascii="Times New Roman" w:hAnsi="Times New Roman" w:cs="Times New Roman"/>
          <w:sz w:val="28"/>
          <w:szCs w:val="28"/>
        </w:rPr>
        <w:t xml:space="preserve">4.2.1. </w:t>
      </w:r>
      <w:r w:rsidR="00317E93" w:rsidRPr="00FF6EC8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317E93" w:rsidRPr="00FF6EC8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0C68E5" w:rsidRPr="00FF6EC8">
        <w:rPr>
          <w:rFonts w:ascii="Times New Roman" w:hAnsi="Times New Roman" w:cs="Times New Roman"/>
          <w:sz w:val="28"/>
          <w:szCs w:val="28"/>
        </w:rPr>
        <w:t xml:space="preserve">4.2.2. 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6F1640" w:rsidRPr="00FF6EC8" w:rsidRDefault="006F1640" w:rsidP="006F1640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317E93" w:rsidRPr="00FF6EC8" w:rsidRDefault="006F1640" w:rsidP="006F1640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317E93" w:rsidRPr="00FF6EC8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317E93" w:rsidRPr="00FF6EC8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317E93" w:rsidRPr="00FF6EC8" w:rsidRDefault="006F1640" w:rsidP="006F1640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317E93" w:rsidRPr="00FF6EC8" w:rsidRDefault="006F1640" w:rsidP="006F1640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317E93" w:rsidRPr="00FF6EC8" w:rsidRDefault="006F1640" w:rsidP="006F1640">
      <w:pPr>
        <w:pStyle w:val="26"/>
        <w:shd w:val="clear" w:color="auto" w:fill="auto"/>
        <w:tabs>
          <w:tab w:val="left" w:pos="709"/>
        </w:tabs>
        <w:spacing w:after="36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317E93" w:rsidRPr="00FF6EC8" w:rsidRDefault="000C68E5" w:rsidP="002D0406">
      <w:pPr>
        <w:pStyle w:val="28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bookmarkStart w:id="27" w:name="bookmark26"/>
      <w:r w:rsidRPr="00FF6EC8">
        <w:rPr>
          <w:rFonts w:ascii="Times New Roman" w:hAnsi="Times New Roman" w:cs="Times New Roman"/>
        </w:rPr>
        <w:t>4.3</w:t>
      </w:r>
      <w:r w:rsidR="000A2071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Ответственность</w:t>
      </w:r>
      <w:bookmarkEnd w:id="27"/>
      <w:r w:rsidR="00C54380" w:rsidRPr="00FF6EC8">
        <w:rPr>
          <w:rFonts w:ascii="Times New Roman" w:hAnsi="Times New Roman" w:cs="Times New Roman"/>
        </w:rPr>
        <w:t xml:space="preserve"> муниципальных </w:t>
      </w:r>
      <w:r w:rsidR="00D92195" w:rsidRPr="00FF6EC8">
        <w:rPr>
          <w:rFonts w:ascii="Times New Roman" w:hAnsi="Times New Roman" w:cs="Times New Roman"/>
        </w:rPr>
        <w:t xml:space="preserve">служащих органа местного самоуправления, должностных лиц за решения и действия (бездействие),  принимаемые (осуществляемые) в ходе предоставления муниципальной услуги </w:t>
      </w:r>
    </w:p>
    <w:p w:rsidR="006F1640" w:rsidRPr="00FF6EC8" w:rsidRDefault="006F1640" w:rsidP="002D0406">
      <w:pPr>
        <w:pStyle w:val="28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:rsidR="00317E93" w:rsidRPr="00FF6EC8" w:rsidRDefault="0090784A" w:rsidP="0090784A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0C68E5" w:rsidRPr="00FF6EC8">
        <w:rPr>
          <w:rFonts w:ascii="Times New Roman" w:hAnsi="Times New Roman" w:cs="Times New Roman"/>
          <w:sz w:val="28"/>
          <w:szCs w:val="28"/>
        </w:rPr>
        <w:t xml:space="preserve">4.3.1. </w:t>
      </w:r>
      <w:r w:rsidR="00317E93" w:rsidRPr="00FF6EC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317E93" w:rsidRDefault="0090784A" w:rsidP="00895E84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895E84" w:rsidRPr="00FF6EC8" w:rsidRDefault="00895E84" w:rsidP="00895E84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93" w:rsidRPr="00FF6EC8" w:rsidRDefault="000C68E5" w:rsidP="00895E84">
      <w:pPr>
        <w:pStyle w:val="28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bookmarkStart w:id="28" w:name="bookmark28"/>
      <w:r w:rsidRPr="00FF6EC8">
        <w:rPr>
          <w:rFonts w:ascii="Times New Roman" w:hAnsi="Times New Roman" w:cs="Times New Roman"/>
        </w:rPr>
        <w:t>4.4</w:t>
      </w:r>
      <w:r w:rsidR="000A2071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D92195" w:rsidRPr="00FF6EC8">
        <w:rPr>
          <w:rFonts w:ascii="Times New Roman" w:hAnsi="Times New Roman" w:cs="Times New Roman"/>
        </w:rPr>
        <w:t>Положения, характеризующие т</w:t>
      </w:r>
      <w:r w:rsidR="00317E93" w:rsidRPr="00FF6EC8">
        <w:rPr>
          <w:rFonts w:ascii="Times New Roman" w:hAnsi="Times New Roman" w:cs="Times New Roman"/>
        </w:rPr>
        <w:t>ребования к порядку и фор</w:t>
      </w:r>
      <w:r w:rsidR="00895E84">
        <w:rPr>
          <w:rFonts w:ascii="Times New Roman" w:hAnsi="Times New Roman" w:cs="Times New Roman"/>
        </w:rPr>
        <w:t xml:space="preserve">мам контроля за предоставлением </w:t>
      </w:r>
      <w:r w:rsidR="00317E93" w:rsidRPr="00FF6EC8">
        <w:rPr>
          <w:rFonts w:ascii="Times New Roman" w:hAnsi="Times New Roman" w:cs="Times New Roman"/>
        </w:rPr>
        <w:t>муниципальной услуги, в том числе со стороны граждан, их объединений</w:t>
      </w:r>
      <w:bookmarkStart w:id="29" w:name="bookmark29"/>
      <w:bookmarkEnd w:id="28"/>
      <w:r w:rsidR="00317E93" w:rsidRPr="00FF6EC8">
        <w:rPr>
          <w:rFonts w:ascii="Times New Roman" w:hAnsi="Times New Roman" w:cs="Times New Roman"/>
        </w:rPr>
        <w:t xml:space="preserve"> и организаций</w:t>
      </w:r>
      <w:bookmarkEnd w:id="29"/>
    </w:p>
    <w:p w:rsidR="001B5618" w:rsidRPr="00FF6EC8" w:rsidRDefault="001B5618" w:rsidP="002D0406">
      <w:pPr>
        <w:pStyle w:val="28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:rsidR="00317E93" w:rsidRPr="00FF6EC8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0C68E5" w:rsidRPr="00FF6EC8">
        <w:rPr>
          <w:rFonts w:ascii="Times New Roman" w:hAnsi="Times New Roman" w:cs="Times New Roman"/>
          <w:sz w:val="28"/>
          <w:szCs w:val="28"/>
        </w:rPr>
        <w:t xml:space="preserve">4.4.1. 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</w:t>
      </w:r>
      <w:r w:rsidR="00317E93" w:rsidRPr="00FF6EC8">
        <w:rPr>
          <w:rFonts w:ascii="Times New Roman" w:hAnsi="Times New Roman" w:cs="Times New Roman"/>
          <w:sz w:val="28"/>
          <w:szCs w:val="28"/>
        </w:rPr>
        <w:lastRenderedPageBreak/>
        <w:t>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17E93" w:rsidRPr="00FF6EC8" w:rsidRDefault="0090784A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317E93" w:rsidRPr="00FF6EC8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317E93" w:rsidRPr="00FF6EC8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317E93" w:rsidRPr="00FF6EC8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0C68E5" w:rsidRPr="00FF6EC8">
        <w:rPr>
          <w:rFonts w:ascii="Times New Roman" w:hAnsi="Times New Roman" w:cs="Times New Roman"/>
          <w:sz w:val="28"/>
          <w:szCs w:val="28"/>
        </w:rPr>
        <w:t xml:space="preserve">4.4.2. </w:t>
      </w:r>
      <w:r w:rsidR="00317E93" w:rsidRPr="00FF6EC8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317E93" w:rsidRPr="00FF6EC8" w:rsidRDefault="0090784A" w:rsidP="002D0406">
      <w:pPr>
        <w:pStyle w:val="26"/>
        <w:shd w:val="clear" w:color="auto" w:fill="auto"/>
        <w:spacing w:after="5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7E93" w:rsidRPr="00FF6EC8" w:rsidRDefault="000C68E5" w:rsidP="0090784A">
      <w:pPr>
        <w:pStyle w:val="28"/>
        <w:keepNext/>
        <w:keepLines/>
        <w:shd w:val="clear" w:color="auto" w:fill="auto"/>
        <w:tabs>
          <w:tab w:val="left" w:pos="1622"/>
        </w:tabs>
        <w:spacing w:line="240" w:lineRule="auto"/>
        <w:ind w:right="-1"/>
        <w:jc w:val="center"/>
        <w:rPr>
          <w:rFonts w:ascii="Times New Roman" w:hAnsi="Times New Roman" w:cs="Times New Roman"/>
        </w:rPr>
      </w:pPr>
      <w:bookmarkStart w:id="30" w:name="bookmark30"/>
      <w:r w:rsidRPr="00FF6EC8">
        <w:rPr>
          <w:rFonts w:ascii="Times New Roman" w:hAnsi="Times New Roman" w:cs="Times New Roman"/>
        </w:rPr>
        <w:t>5</w:t>
      </w:r>
      <w:r w:rsidR="00317E93" w:rsidRPr="00FF6EC8">
        <w:rPr>
          <w:rFonts w:ascii="Times New Roman" w:hAnsi="Times New Roman" w:cs="Times New Roman"/>
        </w:rPr>
        <w:t>. Досудебный (внесудебный) порядок обжало</w:t>
      </w:r>
      <w:r w:rsidR="0090784A" w:rsidRPr="00FF6EC8">
        <w:rPr>
          <w:rFonts w:ascii="Times New Roman" w:hAnsi="Times New Roman" w:cs="Times New Roman"/>
        </w:rPr>
        <w:t xml:space="preserve">вания решений и </w:t>
      </w:r>
      <w:r w:rsidR="00317E93" w:rsidRPr="00FF6EC8">
        <w:rPr>
          <w:rFonts w:ascii="Times New Roman" w:hAnsi="Times New Roman" w:cs="Times New Roman"/>
        </w:rPr>
        <w:t>(или) действий (бездействия) органа местного самоуправления,</w:t>
      </w:r>
      <w:bookmarkStart w:id="31" w:name="bookmark31"/>
      <w:bookmarkEnd w:id="30"/>
      <w:r w:rsidR="00317E93" w:rsidRPr="00FF6EC8">
        <w:rPr>
          <w:rFonts w:ascii="Times New Roman" w:hAnsi="Times New Roman" w:cs="Times New Roman"/>
        </w:rPr>
        <w:t xml:space="preserve"> предоставляющего муниципальную услугу, а также его должностных</w:t>
      </w:r>
      <w:bookmarkStart w:id="32" w:name="bookmark32"/>
      <w:bookmarkEnd w:id="31"/>
      <w:r w:rsidR="0090784A"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лиц, муниципальных служащих</w:t>
      </w:r>
      <w:bookmarkEnd w:id="32"/>
    </w:p>
    <w:p w:rsidR="0090784A" w:rsidRPr="00FF6EC8" w:rsidRDefault="0090784A" w:rsidP="0090784A">
      <w:pPr>
        <w:pStyle w:val="28"/>
        <w:keepNext/>
        <w:keepLines/>
        <w:shd w:val="clear" w:color="auto" w:fill="auto"/>
        <w:tabs>
          <w:tab w:val="left" w:pos="1622"/>
        </w:tabs>
        <w:spacing w:line="240" w:lineRule="auto"/>
        <w:ind w:right="980"/>
        <w:jc w:val="center"/>
        <w:rPr>
          <w:rFonts w:ascii="Times New Roman" w:hAnsi="Times New Roman" w:cs="Times New Roman"/>
        </w:rPr>
      </w:pPr>
    </w:p>
    <w:p w:rsidR="0017632C" w:rsidRPr="00FF6EC8" w:rsidRDefault="0090784A" w:rsidP="0090784A">
      <w:pPr>
        <w:pStyle w:val="26"/>
        <w:shd w:val="clear" w:color="auto" w:fill="auto"/>
        <w:tabs>
          <w:tab w:val="left" w:pos="709"/>
        </w:tabs>
        <w:spacing w:after="30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а также работника МФЦ при предоставлении Услуги в досудебном (внесуд</w:t>
      </w:r>
      <w:bookmarkStart w:id="33" w:name="bookmark33"/>
      <w:r w:rsidR="000A2071" w:rsidRPr="00FF6EC8">
        <w:rPr>
          <w:rFonts w:ascii="Times New Roman" w:hAnsi="Times New Roman" w:cs="Times New Roman"/>
          <w:sz w:val="28"/>
          <w:szCs w:val="28"/>
        </w:rPr>
        <w:t>ебном) порядке (далее - жалоба).</w:t>
      </w:r>
    </w:p>
    <w:p w:rsidR="00317E93" w:rsidRPr="00FF6EC8" w:rsidRDefault="005A6FD3" w:rsidP="002D0406">
      <w:pPr>
        <w:pStyle w:val="26"/>
        <w:shd w:val="clear" w:color="auto" w:fill="auto"/>
        <w:tabs>
          <w:tab w:val="left" w:pos="1252"/>
        </w:tabs>
        <w:spacing w:after="303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EC8">
        <w:rPr>
          <w:rFonts w:ascii="Times New Roman" w:hAnsi="Times New Roman" w:cs="Times New Roman"/>
          <w:b/>
          <w:sz w:val="28"/>
          <w:szCs w:val="28"/>
        </w:rPr>
        <w:t>5.1</w:t>
      </w:r>
      <w:r w:rsidR="000A2071" w:rsidRPr="00FF6EC8">
        <w:rPr>
          <w:rFonts w:ascii="Times New Roman" w:hAnsi="Times New Roman" w:cs="Times New Roman"/>
          <w:b/>
          <w:sz w:val="28"/>
          <w:szCs w:val="28"/>
        </w:rPr>
        <w:t>.</w:t>
      </w:r>
      <w:r w:rsidRPr="00FF6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</w:t>
      </w:r>
      <w:r w:rsidR="00317E93" w:rsidRPr="00FF6EC8">
        <w:rPr>
          <w:rFonts w:ascii="Times New Roman" w:hAnsi="Times New Roman" w:cs="Times New Roman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  <w:bookmarkEnd w:id="33"/>
    </w:p>
    <w:p w:rsidR="00317E93" w:rsidRPr="00FF6EC8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5A6FD3" w:rsidRPr="00FF6EC8">
        <w:rPr>
          <w:rFonts w:ascii="Times New Roman" w:hAnsi="Times New Roman" w:cs="Times New Roman"/>
          <w:sz w:val="28"/>
          <w:szCs w:val="28"/>
        </w:rPr>
        <w:t>5.1.1</w:t>
      </w:r>
      <w:r w:rsidR="000A2071" w:rsidRPr="00FF6EC8">
        <w:rPr>
          <w:rFonts w:ascii="Times New Roman" w:hAnsi="Times New Roman" w:cs="Times New Roman"/>
          <w:sz w:val="28"/>
          <w:szCs w:val="28"/>
        </w:rPr>
        <w:t>.</w:t>
      </w:r>
      <w:r w:rsidR="005A6FD3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317E93" w:rsidRPr="00FF6EC8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 Уполномоченного органа, на решение и действия (бездействие) Уполномоченного органа, руководителя Уполномоченного органа;</w:t>
      </w:r>
    </w:p>
    <w:p w:rsidR="00317E93" w:rsidRPr="00FF6EC8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в вышестоящий орган - на решение и (или) действия (бездействие) должностного лица, руководителя Уполномоченного органа;</w:t>
      </w:r>
    </w:p>
    <w:p w:rsidR="00317E93" w:rsidRPr="00FF6EC8" w:rsidRDefault="0090784A" w:rsidP="0090784A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- к руководителю МФЦ - на решения и действия (бездействие) работника МФЦ;</w:t>
      </w:r>
    </w:p>
    <w:p w:rsidR="00317E93" w:rsidRPr="00FF6EC8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к учредителю МФЦ - на решение и действия (бездействие) МФЦ.</w:t>
      </w:r>
    </w:p>
    <w:p w:rsidR="00317E93" w:rsidRPr="00FF6EC8" w:rsidRDefault="00317E93" w:rsidP="0090784A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317E93" w:rsidRPr="00FF6EC8" w:rsidRDefault="005A6FD3" w:rsidP="00895E84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lastRenderedPageBreak/>
        <w:t>5.2</w:t>
      </w:r>
      <w:r w:rsidR="001B5618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80789" w:rsidRPr="00FF6EC8" w:rsidRDefault="00680789" w:rsidP="002D0406">
      <w:pPr>
        <w:pStyle w:val="9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317E93" w:rsidRPr="00FF6EC8" w:rsidRDefault="0090784A" w:rsidP="0090784A">
      <w:pPr>
        <w:pStyle w:val="26"/>
        <w:shd w:val="clear" w:color="auto" w:fill="auto"/>
        <w:tabs>
          <w:tab w:val="left" w:pos="709"/>
        </w:tabs>
        <w:spacing w:after="3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5A6FD3" w:rsidRPr="00FF6EC8">
        <w:rPr>
          <w:rFonts w:ascii="Times New Roman" w:hAnsi="Times New Roman" w:cs="Times New Roman"/>
          <w:sz w:val="28"/>
          <w:szCs w:val="28"/>
        </w:rPr>
        <w:t xml:space="preserve">5.2.1. </w:t>
      </w:r>
      <w:r w:rsidR="00317E93" w:rsidRPr="00FF6EC8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317E93" w:rsidRPr="00FF6EC8" w:rsidRDefault="005A6FD3" w:rsidP="002D0406">
      <w:pPr>
        <w:pStyle w:val="90"/>
        <w:shd w:val="clear" w:color="auto" w:fill="auto"/>
        <w:spacing w:before="0" w:after="0" w:line="240" w:lineRule="auto"/>
        <w:ind w:left="181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t xml:space="preserve">5.3 </w:t>
      </w:r>
      <w:r w:rsidR="00317E93" w:rsidRPr="00FF6EC8">
        <w:rPr>
          <w:rFonts w:ascii="Times New Roman" w:hAnsi="Times New Roman" w:cs="Times New Roman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680789" w:rsidRPr="00FF6EC8" w:rsidRDefault="00680789" w:rsidP="002D0406">
      <w:pPr>
        <w:pStyle w:val="90"/>
        <w:shd w:val="clear" w:color="auto" w:fill="auto"/>
        <w:spacing w:before="0" w:after="0" w:line="240" w:lineRule="auto"/>
        <w:ind w:left="180"/>
        <w:jc w:val="both"/>
        <w:rPr>
          <w:rFonts w:ascii="Times New Roman" w:hAnsi="Times New Roman" w:cs="Times New Roman"/>
        </w:rPr>
      </w:pPr>
    </w:p>
    <w:p w:rsidR="00317E93" w:rsidRPr="00FF6EC8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5A6FD3" w:rsidRPr="00FF6EC8">
        <w:rPr>
          <w:rFonts w:ascii="Times New Roman" w:hAnsi="Times New Roman" w:cs="Times New Roman"/>
          <w:sz w:val="28"/>
          <w:szCs w:val="28"/>
        </w:rPr>
        <w:t xml:space="preserve">5.3.1. </w:t>
      </w:r>
      <w:r w:rsidR="00317E93" w:rsidRPr="00FF6EC8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регулируется:</w:t>
      </w:r>
    </w:p>
    <w:p w:rsidR="00317E93" w:rsidRPr="00FF6EC8" w:rsidRDefault="00472448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Федеральным законом № 210-ФЗ</w:t>
      </w:r>
      <w:r w:rsidR="000A2071" w:rsidRPr="00FF6EC8">
        <w:t xml:space="preserve"> </w:t>
      </w:r>
      <w:r w:rsidR="000A2071" w:rsidRPr="00FF6EC8">
        <w:rPr>
          <w:rFonts w:ascii="Times New Roman" w:hAnsi="Times New Roman" w:cs="Times New Roman"/>
          <w:sz w:val="28"/>
          <w:szCs w:val="28"/>
        </w:rPr>
        <w:t>от 27.07.2010 года</w:t>
      </w:r>
      <w:r w:rsidR="000A2071" w:rsidRPr="00FF6EC8">
        <w:t xml:space="preserve"> </w:t>
      </w:r>
      <w:r w:rsidR="001B5618" w:rsidRPr="00FF6EC8">
        <w:rPr>
          <w:rFonts w:ascii="Times New Roman" w:hAnsi="Times New Roman" w:cs="Times New Roman"/>
          <w:sz w:val="28"/>
          <w:szCs w:val="28"/>
        </w:rPr>
        <w:t>«</w:t>
      </w:r>
      <w:r w:rsidR="000A2071" w:rsidRPr="00FF6EC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Pr="00FF6EC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317E93" w:rsidRPr="00FF6EC8">
        <w:rPr>
          <w:rFonts w:ascii="Times New Roman" w:hAnsi="Times New Roman" w:cs="Times New Roman"/>
          <w:sz w:val="28"/>
          <w:szCs w:val="28"/>
        </w:rPr>
        <w:t>;</w:t>
      </w:r>
    </w:p>
    <w:p w:rsidR="00317E93" w:rsidRPr="00FF6EC8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постановлением Правит</w:t>
      </w:r>
      <w:r w:rsidRPr="00FF6EC8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="00472448" w:rsidRPr="00FF6EC8">
        <w:rPr>
          <w:rFonts w:ascii="Times New Roman" w:hAnsi="Times New Roman" w:cs="Times New Roman"/>
          <w:sz w:val="28"/>
          <w:szCs w:val="28"/>
        </w:rPr>
        <w:t>20.11.</w:t>
      </w:r>
      <w:r w:rsidR="00317E93" w:rsidRPr="00FF6EC8">
        <w:rPr>
          <w:rFonts w:ascii="Times New Roman" w:hAnsi="Times New Roman" w:cs="Times New Roman"/>
          <w:sz w:val="28"/>
          <w:szCs w:val="28"/>
        </w:rPr>
        <w:t>2012 г</w:t>
      </w:r>
      <w:r w:rsidR="00472448" w:rsidRPr="00FF6EC8">
        <w:rPr>
          <w:rFonts w:ascii="Times New Roman" w:hAnsi="Times New Roman" w:cs="Times New Roman"/>
          <w:sz w:val="28"/>
          <w:szCs w:val="28"/>
        </w:rPr>
        <w:t>ода</w:t>
      </w:r>
      <w:r w:rsidR="000A2071" w:rsidRPr="00FF6EC8">
        <w:rPr>
          <w:rFonts w:ascii="Times New Roman" w:hAnsi="Times New Roman" w:cs="Times New Roman"/>
          <w:sz w:val="28"/>
          <w:szCs w:val="28"/>
        </w:rPr>
        <w:t xml:space="preserve">, № </w:t>
      </w:r>
      <w:r w:rsidR="00317E93" w:rsidRPr="00FF6EC8">
        <w:rPr>
          <w:rFonts w:ascii="Times New Roman" w:hAnsi="Times New Roman" w:cs="Times New Roman"/>
          <w:sz w:val="28"/>
          <w:szCs w:val="28"/>
        </w:rPr>
        <w:t>198 «О федеральной государственной информационной системе,</w:t>
      </w:r>
      <w:r w:rsidR="00472448"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A2071" w:rsidRPr="00FF6EC8" w:rsidRDefault="000A2071" w:rsidP="002D0406">
      <w:pPr>
        <w:pStyle w:val="90"/>
        <w:shd w:val="clear" w:color="auto" w:fill="auto"/>
        <w:tabs>
          <w:tab w:val="left" w:pos="1314"/>
        </w:tabs>
        <w:spacing w:before="0" w:after="0" w:line="240" w:lineRule="auto"/>
        <w:rPr>
          <w:rFonts w:ascii="Times New Roman" w:hAnsi="Times New Roman" w:cs="Times New Roman"/>
        </w:rPr>
      </w:pPr>
    </w:p>
    <w:p w:rsidR="00317E93" w:rsidRPr="00FF6EC8" w:rsidRDefault="005A6FD3" w:rsidP="002D0406">
      <w:pPr>
        <w:pStyle w:val="90"/>
        <w:shd w:val="clear" w:color="auto" w:fill="auto"/>
        <w:tabs>
          <w:tab w:val="left" w:pos="1314"/>
        </w:tabs>
        <w:spacing w:before="0" w:after="0" w:line="240" w:lineRule="auto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t>6</w:t>
      </w:r>
      <w:r w:rsidR="000A2071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7E93" w:rsidRPr="00FF6EC8" w:rsidRDefault="00317E93" w:rsidP="002D0406">
      <w:pPr>
        <w:pStyle w:val="90"/>
        <w:shd w:val="clear" w:color="auto" w:fill="auto"/>
        <w:tabs>
          <w:tab w:val="left" w:pos="1314"/>
        </w:tabs>
        <w:spacing w:before="0" w:after="0" w:line="240" w:lineRule="auto"/>
        <w:ind w:left="760"/>
        <w:jc w:val="both"/>
        <w:rPr>
          <w:rFonts w:ascii="Times New Roman" w:hAnsi="Times New Roman" w:cs="Times New Roman"/>
        </w:rPr>
      </w:pPr>
    </w:p>
    <w:p w:rsidR="00317E93" w:rsidRPr="00FF6EC8" w:rsidRDefault="005A6FD3" w:rsidP="002D0406">
      <w:pPr>
        <w:pStyle w:val="90"/>
        <w:shd w:val="clear" w:color="auto" w:fill="auto"/>
        <w:spacing w:before="0" w:after="300" w:line="240" w:lineRule="auto"/>
        <w:rPr>
          <w:rFonts w:ascii="Times New Roman" w:hAnsi="Times New Roman" w:cs="Times New Roman"/>
        </w:rPr>
      </w:pPr>
      <w:r w:rsidRPr="00FF6EC8">
        <w:rPr>
          <w:rFonts w:ascii="Times New Roman" w:hAnsi="Times New Roman" w:cs="Times New Roman"/>
        </w:rPr>
        <w:t>6.1</w:t>
      </w:r>
      <w:r w:rsidR="00472448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Исчерпывающий перечень административных процедур (действий)</w:t>
      </w:r>
      <w:r w:rsidR="00317E93" w:rsidRPr="00FF6EC8">
        <w:rPr>
          <w:rFonts w:ascii="Times New Roman" w:hAnsi="Times New Roman" w:cs="Times New Roman"/>
        </w:rPr>
        <w:br/>
        <w:t>при предоставлении государственной (муниципальной) услуги,</w:t>
      </w:r>
      <w:r w:rsidR="00317E93" w:rsidRPr="00FF6EC8">
        <w:rPr>
          <w:rFonts w:ascii="Times New Roman" w:hAnsi="Times New Roman" w:cs="Times New Roman"/>
        </w:rPr>
        <w:br/>
        <w:t>выполняемых многофункциональными центрами</w:t>
      </w:r>
    </w:p>
    <w:p w:rsidR="00317E93" w:rsidRPr="00FF6EC8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5A6FD3" w:rsidRPr="00FF6EC8">
        <w:rPr>
          <w:rFonts w:ascii="Times New Roman" w:hAnsi="Times New Roman" w:cs="Times New Roman"/>
          <w:sz w:val="28"/>
          <w:szCs w:val="28"/>
        </w:rPr>
        <w:t xml:space="preserve">6.1.1. </w:t>
      </w:r>
      <w:r w:rsidR="00317E93" w:rsidRPr="00FF6EC8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317E93" w:rsidRPr="00FF6EC8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Услуги в МФЦ, по иным вопросам, связанным с предоставлением Услуги, а также консультирование Заявителей о порядке предоставления Услуги в МФЦ;</w:t>
      </w:r>
    </w:p>
    <w:p w:rsidR="00317E93" w:rsidRPr="00FF6EC8" w:rsidRDefault="0090784A" w:rsidP="0090784A">
      <w:pPr>
        <w:pStyle w:val="26"/>
        <w:shd w:val="clear" w:color="auto" w:fill="auto"/>
        <w:tabs>
          <w:tab w:val="left" w:pos="709"/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МФЦ по результатам предоставления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Услуги;</w:t>
      </w:r>
    </w:p>
    <w:p w:rsidR="00317E93" w:rsidRPr="00FF6EC8" w:rsidRDefault="0090784A" w:rsidP="002D0406">
      <w:pPr>
        <w:pStyle w:val="26"/>
        <w:shd w:val="clear" w:color="auto" w:fill="auto"/>
        <w:spacing w:after="3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- иные процедуры и действия, предусмотренн</w:t>
      </w:r>
      <w:r w:rsidR="0017632C" w:rsidRPr="00FF6EC8">
        <w:rPr>
          <w:rFonts w:ascii="Times New Roman" w:hAnsi="Times New Roman" w:cs="Times New Roman"/>
          <w:sz w:val="28"/>
          <w:szCs w:val="28"/>
        </w:rPr>
        <w:t>ые Федеральным законом</w:t>
      </w:r>
      <w:r w:rsidR="0017632C" w:rsidRPr="00FF6EC8">
        <w:rPr>
          <w:rFonts w:ascii="Times New Roman" w:hAnsi="Times New Roman" w:cs="Times New Roman"/>
          <w:sz w:val="28"/>
          <w:szCs w:val="28"/>
        </w:rPr>
        <w:br/>
      </w:r>
      <w:r w:rsidR="00472448" w:rsidRPr="00FF6EC8">
        <w:rPr>
          <w:rFonts w:ascii="Times New Roman" w:hAnsi="Times New Roman" w:cs="Times New Roman"/>
          <w:sz w:val="28"/>
          <w:szCs w:val="28"/>
        </w:rPr>
        <w:lastRenderedPageBreak/>
        <w:t>№ 210-ФЗ от 27.07.2010 года «</w:t>
      </w:r>
      <w:r w:rsidR="000A2071" w:rsidRPr="00FF6EC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72448" w:rsidRPr="00FF6EC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7632C" w:rsidRPr="00FF6EC8">
        <w:rPr>
          <w:rFonts w:ascii="Times New Roman" w:hAnsi="Times New Roman" w:cs="Times New Roman"/>
          <w:sz w:val="28"/>
          <w:szCs w:val="28"/>
        </w:rPr>
        <w:t>.</w:t>
      </w:r>
    </w:p>
    <w:p w:rsidR="00317E93" w:rsidRPr="00FF6EC8" w:rsidRDefault="005A6FD3" w:rsidP="002D0406">
      <w:pPr>
        <w:pStyle w:val="28"/>
        <w:keepNext/>
        <w:keepLines/>
        <w:shd w:val="clear" w:color="auto" w:fill="auto"/>
        <w:spacing w:after="274" w:line="240" w:lineRule="auto"/>
        <w:jc w:val="center"/>
        <w:rPr>
          <w:rFonts w:ascii="Times New Roman" w:hAnsi="Times New Roman" w:cs="Times New Roman"/>
        </w:rPr>
      </w:pPr>
      <w:bookmarkStart w:id="34" w:name="bookmark34"/>
      <w:r w:rsidRPr="00FF6EC8">
        <w:rPr>
          <w:rFonts w:ascii="Times New Roman" w:hAnsi="Times New Roman" w:cs="Times New Roman"/>
        </w:rPr>
        <w:t>6.2</w:t>
      </w:r>
      <w:r w:rsidR="000A2071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Информирование заявителей</w:t>
      </w:r>
      <w:bookmarkEnd w:id="34"/>
    </w:p>
    <w:p w:rsidR="00317E93" w:rsidRPr="00FF6EC8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5A6FD3" w:rsidRPr="00FF6EC8">
        <w:rPr>
          <w:rFonts w:ascii="Times New Roman" w:hAnsi="Times New Roman" w:cs="Times New Roman"/>
          <w:sz w:val="28"/>
          <w:szCs w:val="28"/>
        </w:rPr>
        <w:t>6.2.1</w:t>
      </w:r>
      <w:r w:rsidR="00472448" w:rsidRPr="00FF6EC8">
        <w:rPr>
          <w:rFonts w:ascii="Times New Roman" w:hAnsi="Times New Roman" w:cs="Times New Roman"/>
          <w:sz w:val="28"/>
          <w:szCs w:val="28"/>
        </w:rPr>
        <w:t xml:space="preserve">. </w:t>
      </w:r>
      <w:r w:rsidR="00317E93" w:rsidRPr="00FF6EC8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следующими способами:</w:t>
      </w:r>
    </w:p>
    <w:p w:rsidR="00317E93" w:rsidRPr="00FF6EC8" w:rsidRDefault="0090784A" w:rsidP="0090784A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317E93" w:rsidRPr="00FF6EC8">
        <w:rPr>
          <w:rFonts w:ascii="Times New Roman" w:hAnsi="Times New Roman" w:cs="Times New Roman"/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317E93" w:rsidRPr="00FF6EC8" w:rsidRDefault="00A534F5" w:rsidP="00A534F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б)</w:t>
      </w:r>
      <w:r w:rsidRPr="00FF6EC8">
        <w:rPr>
          <w:rFonts w:ascii="Times New Roman" w:hAnsi="Times New Roman" w:cs="Times New Roman"/>
          <w:sz w:val="28"/>
          <w:szCs w:val="28"/>
        </w:rPr>
        <w:t xml:space="preserve">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при обращении Заявителя в МФЦ лично, по телефону, посредством почтовых отправлений, либо по электронной почте.</w:t>
      </w:r>
    </w:p>
    <w:p w:rsidR="00317E93" w:rsidRPr="00FF6EC8" w:rsidRDefault="00A534F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317E93" w:rsidRPr="00FF6EC8" w:rsidRDefault="00A534F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об Услуге не может превышать 15 минут.</w:t>
      </w:r>
    </w:p>
    <w:p w:rsidR="00317E93" w:rsidRPr="00FF6EC8" w:rsidRDefault="00A534F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317E93" w:rsidRPr="00FF6EC8" w:rsidRDefault="00A534F5" w:rsidP="002D0406">
      <w:pPr>
        <w:pStyle w:val="26"/>
        <w:shd w:val="clear" w:color="auto" w:fill="auto"/>
        <w:spacing w:after="36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317E93" w:rsidRPr="00FF6EC8" w:rsidRDefault="005A6FD3" w:rsidP="002D0406">
      <w:pPr>
        <w:pStyle w:val="28"/>
        <w:keepNext/>
        <w:keepLines/>
        <w:shd w:val="clear" w:color="auto" w:fill="auto"/>
        <w:spacing w:after="267" w:line="240" w:lineRule="auto"/>
        <w:jc w:val="center"/>
        <w:rPr>
          <w:rFonts w:ascii="Times New Roman" w:hAnsi="Times New Roman" w:cs="Times New Roman"/>
        </w:rPr>
      </w:pPr>
      <w:bookmarkStart w:id="35" w:name="bookmark35"/>
      <w:r w:rsidRPr="00FF6EC8">
        <w:rPr>
          <w:rFonts w:ascii="Times New Roman" w:hAnsi="Times New Roman" w:cs="Times New Roman"/>
        </w:rPr>
        <w:t>6.3</w:t>
      </w:r>
      <w:r w:rsidR="000A2071" w:rsidRPr="00FF6EC8">
        <w:rPr>
          <w:rFonts w:ascii="Times New Roman" w:hAnsi="Times New Roman" w:cs="Times New Roman"/>
        </w:rPr>
        <w:t>.</w:t>
      </w:r>
      <w:r w:rsidRPr="00FF6EC8">
        <w:rPr>
          <w:rFonts w:ascii="Times New Roman" w:hAnsi="Times New Roman" w:cs="Times New Roman"/>
        </w:rPr>
        <w:t xml:space="preserve"> </w:t>
      </w:r>
      <w:r w:rsidR="00317E93" w:rsidRPr="00FF6EC8">
        <w:rPr>
          <w:rFonts w:ascii="Times New Roman" w:hAnsi="Times New Roman" w:cs="Times New Roman"/>
        </w:rPr>
        <w:t>Выдача заявителю результата предоставления муниципальной услуги</w:t>
      </w:r>
      <w:bookmarkEnd w:id="35"/>
    </w:p>
    <w:p w:rsidR="00317E93" w:rsidRPr="00FF6EC8" w:rsidRDefault="00A534F5" w:rsidP="00A534F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5A6FD3" w:rsidRPr="00FF6EC8">
        <w:rPr>
          <w:rFonts w:ascii="Times New Roman" w:hAnsi="Times New Roman" w:cs="Times New Roman"/>
          <w:sz w:val="28"/>
          <w:szCs w:val="28"/>
        </w:rPr>
        <w:t xml:space="preserve">6.3.1.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(представителю Заявителя) способом, согласно заключенным соглашениям о взаимодействии заключенны</w:t>
      </w:r>
      <w:r w:rsidRPr="00FF6EC8">
        <w:rPr>
          <w:rFonts w:ascii="Times New Roman" w:hAnsi="Times New Roman" w:cs="Times New Roman"/>
          <w:sz w:val="28"/>
          <w:szCs w:val="28"/>
        </w:rPr>
        <w:t>м между Уполномоченным органом и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317E93" w:rsidRPr="00FF6EC8" w:rsidRDefault="00A534F5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МФЦ определяются соглашением о взаимодействии, заключенным ими в порядке, установленном постановлением Правительства Российской </w:t>
      </w:r>
      <w:r w:rsidR="000A2071" w:rsidRPr="00FF6EC8">
        <w:rPr>
          <w:rFonts w:ascii="Times New Roman" w:hAnsi="Times New Roman" w:cs="Times New Roman"/>
          <w:sz w:val="28"/>
          <w:szCs w:val="28"/>
        </w:rPr>
        <w:t>Федерации</w:t>
      </w:r>
      <w:r w:rsidR="000A2071" w:rsidRPr="00FF6EC8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72448" w:rsidRPr="00FF6EC8">
        <w:rPr>
          <w:rFonts w:ascii="Times New Roman" w:hAnsi="Times New Roman" w:cs="Times New Roman"/>
          <w:sz w:val="28"/>
          <w:szCs w:val="28"/>
        </w:rPr>
        <w:t>27.09.</w:t>
      </w:r>
      <w:r w:rsidR="000A2071" w:rsidRPr="00FF6EC8">
        <w:rPr>
          <w:rFonts w:ascii="Times New Roman" w:hAnsi="Times New Roman" w:cs="Times New Roman"/>
          <w:sz w:val="28"/>
          <w:szCs w:val="28"/>
        </w:rPr>
        <w:t>2011 года</w:t>
      </w:r>
      <w:r w:rsidR="00317E93" w:rsidRPr="00FF6EC8">
        <w:rPr>
          <w:rFonts w:ascii="Times New Roman" w:hAnsi="Times New Roman" w:cs="Times New Roman"/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317E93" w:rsidRPr="00FF6EC8" w:rsidRDefault="00A534F5" w:rsidP="00A534F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A6FD3" w:rsidRPr="00FF6EC8">
        <w:rPr>
          <w:rFonts w:ascii="Times New Roman" w:hAnsi="Times New Roman" w:cs="Times New Roman"/>
          <w:sz w:val="28"/>
          <w:szCs w:val="28"/>
        </w:rPr>
        <w:t xml:space="preserve">6.3.2.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7E93" w:rsidRPr="00FF6EC8" w:rsidRDefault="00317E93" w:rsidP="002D0406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>Работник МФЦ центра осуществляет следующие действия:</w:t>
      </w:r>
    </w:p>
    <w:p w:rsidR="00317E93" w:rsidRPr="00FF6EC8" w:rsidRDefault="00A534F5" w:rsidP="00A534F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7E93" w:rsidRPr="00FF6EC8" w:rsidRDefault="00A534F5" w:rsidP="00A534F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534F5" w:rsidRPr="00FF6EC8" w:rsidRDefault="00A534F5" w:rsidP="00A534F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определяет статус исполнения заявления;</w:t>
      </w:r>
    </w:p>
    <w:p w:rsidR="00317E93" w:rsidRPr="00FF6EC8" w:rsidRDefault="00A534F5" w:rsidP="00A534F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17E93" w:rsidRPr="00FF6EC8" w:rsidRDefault="00A534F5" w:rsidP="00A534F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17E93" w:rsidRPr="00FF6EC8" w:rsidRDefault="00A534F5" w:rsidP="00A534F5">
      <w:pPr>
        <w:pStyle w:val="2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17E93" w:rsidRPr="00FF6EC8" w:rsidRDefault="00A534F5" w:rsidP="00A534F5">
      <w:pPr>
        <w:pStyle w:val="26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17E93" w:rsidRPr="00FF6EC8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предоставленной Услуги МФЦ.</w:t>
      </w:r>
    </w:p>
    <w:p w:rsidR="00317E93" w:rsidRPr="00FF6EC8" w:rsidRDefault="00317E93" w:rsidP="002D0406">
      <w:pPr>
        <w:shd w:val="clear" w:color="auto" w:fill="FFFFFF"/>
        <w:spacing w:after="255"/>
        <w:rPr>
          <w:rFonts w:ascii="Arial" w:hAnsi="Arial" w:cs="Arial"/>
          <w:color w:val="333333"/>
          <w:sz w:val="23"/>
          <w:szCs w:val="23"/>
        </w:rPr>
      </w:pPr>
    </w:p>
    <w:p w:rsidR="00317E93" w:rsidRPr="00FF6EC8" w:rsidRDefault="00317E93" w:rsidP="002D0406">
      <w:pPr>
        <w:shd w:val="clear" w:color="auto" w:fill="FFFFFF"/>
        <w:spacing w:after="255"/>
        <w:rPr>
          <w:rFonts w:ascii="Arial" w:hAnsi="Arial" w:cs="Arial"/>
          <w:color w:val="333333"/>
          <w:sz w:val="23"/>
          <w:szCs w:val="23"/>
        </w:rPr>
      </w:pPr>
    </w:p>
    <w:p w:rsidR="00317E93" w:rsidRPr="00FF6EC8" w:rsidRDefault="00317E93" w:rsidP="002D0406">
      <w:pPr>
        <w:shd w:val="clear" w:color="auto" w:fill="FFFFFF"/>
        <w:spacing w:after="255"/>
        <w:rPr>
          <w:rFonts w:ascii="Arial" w:hAnsi="Arial" w:cs="Arial"/>
          <w:color w:val="333333"/>
          <w:sz w:val="23"/>
          <w:szCs w:val="23"/>
        </w:rPr>
      </w:pPr>
    </w:p>
    <w:p w:rsidR="00317E93" w:rsidRPr="00FF6EC8" w:rsidRDefault="00317E93" w:rsidP="002D0406">
      <w:pPr>
        <w:shd w:val="clear" w:color="auto" w:fill="FFFFFF"/>
        <w:spacing w:after="255"/>
        <w:rPr>
          <w:rFonts w:ascii="Arial" w:hAnsi="Arial" w:cs="Arial"/>
          <w:color w:val="333333"/>
          <w:sz w:val="23"/>
          <w:szCs w:val="23"/>
        </w:rPr>
      </w:pPr>
    </w:p>
    <w:p w:rsidR="000C31EF" w:rsidRPr="00FF6EC8" w:rsidRDefault="000C31EF" w:rsidP="002D0406">
      <w:pPr>
        <w:shd w:val="clear" w:color="auto" w:fill="FFFFFF"/>
        <w:spacing w:after="255"/>
        <w:rPr>
          <w:rFonts w:ascii="Arial" w:hAnsi="Arial" w:cs="Arial"/>
          <w:color w:val="333333"/>
          <w:sz w:val="23"/>
          <w:szCs w:val="23"/>
        </w:rPr>
      </w:pPr>
    </w:p>
    <w:p w:rsidR="00CD0BFE" w:rsidRPr="00FF6EC8" w:rsidRDefault="00CD0BFE" w:rsidP="002D0406">
      <w:pPr>
        <w:shd w:val="clear" w:color="auto" w:fill="FFFFFF"/>
        <w:spacing w:after="255"/>
        <w:rPr>
          <w:rFonts w:ascii="Arial" w:hAnsi="Arial" w:cs="Arial"/>
          <w:color w:val="333333"/>
          <w:sz w:val="23"/>
          <w:szCs w:val="23"/>
        </w:rPr>
      </w:pPr>
    </w:p>
    <w:p w:rsidR="00CD0BFE" w:rsidRPr="00FF6EC8" w:rsidRDefault="00CD0BFE" w:rsidP="002D0406">
      <w:pPr>
        <w:shd w:val="clear" w:color="auto" w:fill="FFFFFF"/>
        <w:spacing w:after="255"/>
        <w:rPr>
          <w:rFonts w:ascii="Arial" w:hAnsi="Arial" w:cs="Arial"/>
          <w:color w:val="333333"/>
          <w:sz w:val="23"/>
          <w:szCs w:val="23"/>
        </w:rPr>
      </w:pPr>
    </w:p>
    <w:p w:rsidR="00CD0BFE" w:rsidRPr="00FF6EC8" w:rsidRDefault="00CD0BFE" w:rsidP="002D0406">
      <w:pPr>
        <w:shd w:val="clear" w:color="auto" w:fill="FFFFFF"/>
        <w:spacing w:after="255"/>
        <w:rPr>
          <w:rFonts w:ascii="Arial" w:hAnsi="Arial" w:cs="Arial"/>
          <w:color w:val="333333"/>
          <w:sz w:val="23"/>
          <w:szCs w:val="23"/>
        </w:rPr>
      </w:pPr>
    </w:p>
    <w:p w:rsidR="00CD0BFE" w:rsidRPr="00FF6EC8" w:rsidRDefault="00CD0BFE" w:rsidP="002D0406">
      <w:pPr>
        <w:shd w:val="clear" w:color="auto" w:fill="FFFFFF"/>
        <w:spacing w:after="255"/>
        <w:rPr>
          <w:rFonts w:ascii="Arial" w:hAnsi="Arial" w:cs="Arial"/>
          <w:color w:val="333333"/>
          <w:sz w:val="23"/>
          <w:szCs w:val="23"/>
        </w:rPr>
      </w:pPr>
    </w:p>
    <w:p w:rsidR="00CD0BFE" w:rsidRPr="00FF6EC8" w:rsidRDefault="00CD0BFE" w:rsidP="002D0406">
      <w:pPr>
        <w:shd w:val="clear" w:color="auto" w:fill="FFFFFF"/>
        <w:spacing w:after="255"/>
        <w:rPr>
          <w:rFonts w:ascii="Arial" w:hAnsi="Arial" w:cs="Arial"/>
          <w:color w:val="333333"/>
          <w:sz w:val="23"/>
          <w:szCs w:val="23"/>
        </w:rPr>
      </w:pPr>
    </w:p>
    <w:p w:rsidR="00CD0BFE" w:rsidRPr="00FF6EC8" w:rsidRDefault="00CD0BFE" w:rsidP="002D0406">
      <w:pPr>
        <w:shd w:val="clear" w:color="auto" w:fill="FFFFFF"/>
        <w:spacing w:after="255"/>
        <w:rPr>
          <w:rFonts w:ascii="Arial" w:hAnsi="Arial" w:cs="Arial"/>
          <w:color w:val="333333"/>
          <w:sz w:val="23"/>
          <w:szCs w:val="23"/>
        </w:rPr>
      </w:pPr>
    </w:p>
    <w:p w:rsidR="00CD0BFE" w:rsidRPr="00FF6EC8" w:rsidRDefault="00CD0BFE" w:rsidP="002D0406">
      <w:pPr>
        <w:shd w:val="clear" w:color="auto" w:fill="FFFFFF"/>
        <w:spacing w:after="255"/>
        <w:rPr>
          <w:rFonts w:ascii="Arial" w:hAnsi="Arial" w:cs="Arial"/>
          <w:color w:val="333333"/>
          <w:sz w:val="23"/>
          <w:szCs w:val="23"/>
        </w:rPr>
      </w:pPr>
    </w:p>
    <w:p w:rsidR="00CD0BFE" w:rsidRPr="00FF6EC8" w:rsidRDefault="00CD0BFE" w:rsidP="002D0406">
      <w:pPr>
        <w:shd w:val="clear" w:color="auto" w:fill="FFFFFF"/>
        <w:spacing w:after="255"/>
        <w:rPr>
          <w:rFonts w:ascii="Arial" w:hAnsi="Arial" w:cs="Arial"/>
          <w:color w:val="333333"/>
          <w:sz w:val="23"/>
          <w:szCs w:val="23"/>
        </w:rPr>
      </w:pPr>
    </w:p>
    <w:p w:rsidR="00256E13" w:rsidRPr="00FF6EC8" w:rsidRDefault="00256E13" w:rsidP="00895E8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FF6EC8"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="006108FF" w:rsidRPr="002F18B7">
        <w:rPr>
          <w:rFonts w:eastAsiaTheme="minorHAnsi"/>
          <w:sz w:val="28"/>
          <w:szCs w:val="28"/>
          <w:lang w:eastAsia="en-US"/>
        </w:rPr>
        <w:t xml:space="preserve"> </w:t>
      </w:r>
      <w:r w:rsidRPr="00FF6EC8">
        <w:rPr>
          <w:rFonts w:eastAsiaTheme="minorHAnsi"/>
          <w:sz w:val="28"/>
          <w:szCs w:val="28"/>
          <w:lang w:eastAsia="en-US"/>
        </w:rPr>
        <w:t>1</w:t>
      </w:r>
    </w:p>
    <w:p w:rsidR="00256E13" w:rsidRPr="00FF6EC8" w:rsidRDefault="00256E13" w:rsidP="00895E8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FF6EC8">
        <w:rPr>
          <w:rFonts w:eastAsiaTheme="minorHAnsi"/>
          <w:sz w:val="28"/>
          <w:szCs w:val="28"/>
          <w:lang w:eastAsia="en-US"/>
        </w:rPr>
        <w:t>к Административному</w:t>
      </w:r>
      <w:r w:rsidR="00C95A88" w:rsidRPr="00FF6EC8">
        <w:rPr>
          <w:rFonts w:eastAsiaTheme="minorHAnsi"/>
          <w:sz w:val="28"/>
          <w:szCs w:val="28"/>
          <w:lang w:eastAsia="en-US"/>
        </w:rPr>
        <w:t xml:space="preserve"> </w:t>
      </w:r>
      <w:r w:rsidR="00A534F5" w:rsidRPr="00FF6EC8">
        <w:rPr>
          <w:rFonts w:eastAsiaTheme="minorHAnsi"/>
          <w:sz w:val="28"/>
          <w:szCs w:val="28"/>
          <w:lang w:eastAsia="en-US"/>
        </w:rPr>
        <w:t>регламенту</w:t>
      </w:r>
      <w:r w:rsidR="00895E84">
        <w:rPr>
          <w:rFonts w:eastAsiaTheme="minorHAnsi"/>
          <w:sz w:val="28"/>
          <w:szCs w:val="28"/>
          <w:lang w:eastAsia="en-US"/>
        </w:rPr>
        <w:t xml:space="preserve"> </w:t>
      </w:r>
      <w:r w:rsidR="002D0406" w:rsidRPr="00FF6EC8">
        <w:rPr>
          <w:rFonts w:eastAsiaTheme="minorHAnsi"/>
          <w:sz w:val="28"/>
          <w:szCs w:val="28"/>
          <w:lang w:eastAsia="en-US"/>
        </w:rPr>
        <w:t xml:space="preserve">предоставления муниципальной </w:t>
      </w:r>
      <w:r w:rsidR="00895E84">
        <w:rPr>
          <w:rFonts w:eastAsiaTheme="minorHAnsi"/>
          <w:sz w:val="28"/>
          <w:szCs w:val="28"/>
          <w:lang w:eastAsia="en-US"/>
        </w:rPr>
        <w:t>услуги</w:t>
      </w:r>
      <w:r w:rsidR="00A534F5" w:rsidRPr="00FF6EC8">
        <w:rPr>
          <w:rFonts w:eastAsiaTheme="minorHAnsi"/>
          <w:sz w:val="28"/>
          <w:szCs w:val="28"/>
          <w:lang w:eastAsia="en-US"/>
        </w:rPr>
        <w:t xml:space="preserve"> </w:t>
      </w:r>
      <w:r w:rsidRPr="00FF6EC8">
        <w:rPr>
          <w:rFonts w:eastAsiaTheme="minorHAnsi"/>
          <w:sz w:val="28"/>
          <w:szCs w:val="28"/>
          <w:lang w:eastAsia="en-US"/>
        </w:rPr>
        <w:t>«Присвоение адреса</w:t>
      </w:r>
      <w:r w:rsidRPr="00FF6EC8">
        <w:rPr>
          <w:sz w:val="28"/>
          <w:szCs w:val="28"/>
        </w:rPr>
        <w:t xml:space="preserve"> </w:t>
      </w:r>
      <w:r w:rsidRPr="00FF6EC8">
        <w:rPr>
          <w:rFonts w:eastAsiaTheme="minorHAnsi"/>
          <w:sz w:val="28"/>
          <w:szCs w:val="28"/>
          <w:lang w:eastAsia="en-US"/>
        </w:rPr>
        <w:t>объекту адресации, изменение и аннулирование такого адреса»</w:t>
      </w:r>
      <w:r w:rsidR="00194B99" w:rsidRPr="00FF6EC8">
        <w:rPr>
          <w:rFonts w:eastAsiaTheme="minorHAnsi"/>
          <w:sz w:val="28"/>
          <w:szCs w:val="28"/>
          <w:lang w:eastAsia="en-US"/>
        </w:rPr>
        <w:t xml:space="preserve"> </w:t>
      </w:r>
      <w:r w:rsidR="00895E84">
        <w:rPr>
          <w:rFonts w:eastAsiaTheme="minorHAnsi"/>
          <w:sz w:val="28"/>
          <w:szCs w:val="28"/>
          <w:lang w:eastAsia="en-US"/>
        </w:rPr>
        <w:t xml:space="preserve">утвержденное </w:t>
      </w:r>
      <w:r w:rsidRPr="00FF6EC8">
        <w:rPr>
          <w:rFonts w:eastAsiaTheme="minorHAnsi"/>
          <w:sz w:val="28"/>
          <w:szCs w:val="28"/>
          <w:lang w:eastAsia="en-US"/>
        </w:rPr>
        <w:t>постановлением</w:t>
      </w:r>
      <w:r w:rsidR="00C95A88" w:rsidRPr="00FF6EC8">
        <w:rPr>
          <w:rFonts w:eastAsiaTheme="minorHAnsi"/>
          <w:sz w:val="28"/>
          <w:szCs w:val="28"/>
          <w:lang w:eastAsia="en-US"/>
        </w:rPr>
        <w:t xml:space="preserve"> </w:t>
      </w:r>
      <w:r w:rsidRPr="00FF6EC8">
        <w:rPr>
          <w:rFonts w:eastAsiaTheme="minorHAnsi"/>
          <w:sz w:val="28"/>
          <w:szCs w:val="28"/>
          <w:lang w:eastAsia="en-US"/>
        </w:rPr>
        <w:t>Администрации муниципального</w:t>
      </w:r>
      <w:r w:rsidR="00C95A88" w:rsidRPr="00FF6EC8">
        <w:rPr>
          <w:rFonts w:eastAsiaTheme="minorHAnsi"/>
          <w:sz w:val="28"/>
          <w:szCs w:val="28"/>
          <w:lang w:eastAsia="en-US"/>
        </w:rPr>
        <w:t xml:space="preserve"> </w:t>
      </w:r>
      <w:r w:rsidRPr="00FF6EC8">
        <w:rPr>
          <w:rFonts w:eastAsiaTheme="minorHAnsi"/>
          <w:sz w:val="28"/>
          <w:szCs w:val="28"/>
          <w:lang w:eastAsia="en-US"/>
        </w:rPr>
        <w:t>образования «Вяземский район»</w:t>
      </w:r>
      <w:r w:rsidR="00C95A88" w:rsidRPr="00FF6EC8">
        <w:rPr>
          <w:rFonts w:eastAsiaTheme="minorHAnsi"/>
          <w:sz w:val="28"/>
          <w:szCs w:val="28"/>
          <w:lang w:eastAsia="en-US"/>
        </w:rPr>
        <w:t xml:space="preserve"> </w:t>
      </w:r>
      <w:r w:rsidRPr="00FF6EC8">
        <w:rPr>
          <w:rFonts w:eastAsiaTheme="minorHAnsi"/>
          <w:sz w:val="28"/>
          <w:szCs w:val="28"/>
          <w:lang w:eastAsia="en-US"/>
        </w:rPr>
        <w:t>Смоленской области</w:t>
      </w:r>
    </w:p>
    <w:p w:rsidR="00256E13" w:rsidRPr="00FF6EC8" w:rsidRDefault="00256E13" w:rsidP="00895E84">
      <w:pPr>
        <w:ind w:left="5387"/>
        <w:jc w:val="both"/>
        <w:rPr>
          <w:bCs/>
          <w:color w:val="000000" w:themeColor="text1"/>
          <w:sz w:val="28"/>
          <w:szCs w:val="28"/>
        </w:rPr>
      </w:pPr>
      <w:r w:rsidRPr="00FF6EC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 w:rsidR="00863CB7">
        <w:rPr>
          <w:rFonts w:eastAsiaTheme="minorHAnsi"/>
          <w:color w:val="000000" w:themeColor="text1"/>
          <w:sz w:val="28"/>
          <w:szCs w:val="28"/>
          <w:lang w:eastAsia="en-US"/>
        </w:rPr>
        <w:t>29.12.2023</w:t>
      </w:r>
      <w:r w:rsidRPr="00FF6E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 w:rsidR="00863CB7">
        <w:rPr>
          <w:rFonts w:eastAsiaTheme="minorHAnsi"/>
          <w:color w:val="000000" w:themeColor="text1"/>
          <w:sz w:val="28"/>
          <w:szCs w:val="28"/>
          <w:lang w:eastAsia="en-US"/>
        </w:rPr>
        <w:t>2479</w:t>
      </w:r>
    </w:p>
    <w:p w:rsidR="00317E93" w:rsidRPr="00FF6EC8" w:rsidRDefault="00317E93" w:rsidP="002D0406">
      <w:pPr>
        <w:shd w:val="clear" w:color="auto" w:fill="FFFFFF"/>
        <w:spacing w:after="255"/>
        <w:contextualSpacing/>
        <w:jc w:val="right"/>
        <w:rPr>
          <w:color w:val="000000" w:themeColor="text1"/>
        </w:rPr>
      </w:pPr>
      <w:r w:rsidRPr="00FF6EC8">
        <w:rPr>
          <w:color w:val="000000" w:themeColor="text1"/>
        </w:rPr>
        <w:t xml:space="preserve">                                                         </w:t>
      </w:r>
      <w:r w:rsidR="00D92D8A" w:rsidRPr="00FF6EC8">
        <w:rPr>
          <w:color w:val="000000" w:themeColor="text1"/>
        </w:rPr>
        <w:t xml:space="preserve"> </w:t>
      </w:r>
      <w:r w:rsidR="00256E13" w:rsidRPr="00FF6EC8">
        <w:rPr>
          <w:color w:val="000000" w:themeColor="text1"/>
          <w:sz w:val="28"/>
          <w:szCs w:val="28"/>
        </w:rPr>
        <w:t xml:space="preserve">                       </w:t>
      </w:r>
    </w:p>
    <w:p w:rsidR="00317E93" w:rsidRPr="00FF6EC8" w:rsidRDefault="00317E93" w:rsidP="002D0406">
      <w:pPr>
        <w:shd w:val="clear" w:color="auto" w:fill="FFFFFF"/>
        <w:jc w:val="center"/>
        <w:rPr>
          <w:b/>
          <w:color w:val="000000" w:themeColor="text1"/>
        </w:rPr>
      </w:pPr>
      <w:r w:rsidRPr="00FF6EC8">
        <w:rPr>
          <w:b/>
          <w:color w:val="000000" w:themeColor="text1"/>
        </w:rPr>
        <w:t>Форма решения о присвоении адреса объекту адресации</w:t>
      </w:r>
    </w:p>
    <w:p w:rsidR="00317E93" w:rsidRPr="00FF6EC8" w:rsidRDefault="00317E93" w:rsidP="002D0406">
      <w:pPr>
        <w:shd w:val="clear" w:color="auto" w:fill="FFFFFF"/>
        <w:jc w:val="center"/>
        <w:rPr>
          <w:color w:val="333333"/>
        </w:rPr>
      </w:pPr>
      <w:r w:rsidRPr="00FF6EC8">
        <w:rPr>
          <w:color w:val="333333"/>
        </w:rPr>
        <w:t>_________________________________________________________________________</w:t>
      </w:r>
    </w:p>
    <w:p w:rsidR="00317E93" w:rsidRPr="00FF6EC8" w:rsidRDefault="00317E93" w:rsidP="002D0406">
      <w:pPr>
        <w:shd w:val="clear" w:color="auto" w:fill="FFFFFF"/>
        <w:jc w:val="center"/>
        <w:rPr>
          <w:color w:val="333333"/>
          <w:sz w:val="20"/>
          <w:szCs w:val="20"/>
        </w:rPr>
      </w:pPr>
      <w:r w:rsidRPr="00FF6EC8">
        <w:rPr>
          <w:color w:val="333333"/>
          <w:sz w:val="20"/>
          <w:szCs w:val="20"/>
        </w:rPr>
        <w:t>(наименование органа местного самоуправления)</w:t>
      </w:r>
    </w:p>
    <w:p w:rsidR="00317E93" w:rsidRPr="00FF6EC8" w:rsidRDefault="00317E93" w:rsidP="002D0406">
      <w:pPr>
        <w:shd w:val="clear" w:color="auto" w:fill="FFFFFF"/>
        <w:jc w:val="center"/>
        <w:rPr>
          <w:color w:val="333333"/>
        </w:rPr>
      </w:pPr>
      <w:r w:rsidRPr="00FF6EC8">
        <w:rPr>
          <w:color w:val="333333"/>
        </w:rPr>
        <w:t>_________________________________________________________________________</w:t>
      </w:r>
    </w:p>
    <w:p w:rsidR="00317E93" w:rsidRPr="00FF6EC8" w:rsidRDefault="00317E93" w:rsidP="002D0406">
      <w:pPr>
        <w:shd w:val="clear" w:color="auto" w:fill="FFFFFF"/>
        <w:jc w:val="center"/>
        <w:rPr>
          <w:color w:val="333333"/>
          <w:sz w:val="20"/>
          <w:szCs w:val="20"/>
        </w:rPr>
      </w:pPr>
      <w:r w:rsidRPr="00FF6EC8">
        <w:rPr>
          <w:color w:val="333333"/>
          <w:sz w:val="20"/>
          <w:szCs w:val="20"/>
        </w:rPr>
        <w:t>(вид документа)</w:t>
      </w:r>
    </w:p>
    <w:p w:rsidR="00317E93" w:rsidRPr="00FF6EC8" w:rsidRDefault="00C95A88" w:rsidP="00931783">
      <w:pPr>
        <w:shd w:val="clear" w:color="auto" w:fill="FFFFFF"/>
        <w:rPr>
          <w:color w:val="333333"/>
        </w:rPr>
      </w:pPr>
      <w:r w:rsidRPr="00FF6EC8">
        <w:rPr>
          <w:color w:val="333333"/>
        </w:rPr>
        <w:t> от _____________</w:t>
      </w:r>
      <w:r w:rsidR="00931783" w:rsidRPr="00FF6EC8">
        <w:rPr>
          <w:color w:val="333333"/>
        </w:rPr>
        <w:t xml:space="preserve">                                                                                                        </w:t>
      </w:r>
      <w:r w:rsidR="00317E93" w:rsidRPr="00FF6EC8">
        <w:rPr>
          <w:color w:val="333333"/>
        </w:rPr>
        <w:t>№ __________</w:t>
      </w:r>
    </w:p>
    <w:p w:rsidR="00C95A88" w:rsidRPr="00FF6EC8" w:rsidRDefault="00C95A88" w:rsidP="002D0406">
      <w:pPr>
        <w:shd w:val="clear" w:color="auto" w:fill="FFFFFF"/>
        <w:contextualSpacing/>
        <w:jc w:val="both"/>
        <w:rPr>
          <w:color w:val="333333"/>
        </w:rPr>
      </w:pPr>
    </w:p>
    <w:p w:rsidR="00C95A88" w:rsidRPr="00FF6EC8" w:rsidRDefault="00C95A88" w:rsidP="002D0406">
      <w:pPr>
        <w:ind w:right="-1"/>
        <w:jc w:val="both"/>
      </w:pPr>
      <w:r w:rsidRPr="00FF6EC8">
        <w:t>Руководствуясь пунктом 21 части 1 статьи 14 Федерального закона от 06.10.2003</w:t>
      </w:r>
      <w:r w:rsidR="00472448" w:rsidRPr="00FF6EC8">
        <w:t xml:space="preserve"> </w:t>
      </w:r>
      <w:r w:rsidRPr="00FF6EC8">
        <w:t>№</w:t>
      </w:r>
      <w:r w:rsidR="00D579E8" w:rsidRPr="00FF6EC8">
        <w:t xml:space="preserve"> </w:t>
      </w:r>
      <w:r w:rsidRPr="00FF6EC8">
        <w:t>131-ФЗ «Об общих принципах организации местного самоуправления в Российской Федерации», постановлением Правительства Российской Федерации от 19.11.2014 №</w:t>
      </w:r>
      <w:r w:rsidR="00D579E8" w:rsidRPr="00FF6EC8">
        <w:t xml:space="preserve"> </w:t>
      </w:r>
      <w:r w:rsidRPr="00FF6EC8">
        <w:t xml:space="preserve">1221 «Об утверждении Правил присвоения, изменения и аннулирования адресов», Уставом Вяземского городского поселения Вяземского района Смоленской области, </w:t>
      </w:r>
    </w:p>
    <w:p w:rsidR="00317E93" w:rsidRPr="00FF6EC8" w:rsidRDefault="00317E93" w:rsidP="002D0406">
      <w:pPr>
        <w:shd w:val="clear" w:color="auto" w:fill="FFFFFF"/>
        <w:contextualSpacing/>
        <w:jc w:val="both"/>
        <w:rPr>
          <w:color w:val="333333"/>
        </w:rPr>
      </w:pPr>
      <w:r w:rsidRPr="00FF6EC8">
        <w:rPr>
          <w:color w:val="333333"/>
        </w:rPr>
        <w:t>____________________________________________________________________________</w:t>
      </w:r>
      <w:r w:rsidR="00EE76D2" w:rsidRPr="00FF6EC8">
        <w:rPr>
          <w:color w:val="333333"/>
        </w:rPr>
        <w:t>____</w:t>
      </w:r>
    </w:p>
    <w:p w:rsidR="00317E93" w:rsidRPr="00FF6EC8" w:rsidRDefault="00975455" w:rsidP="002D0406">
      <w:pPr>
        <w:shd w:val="clear" w:color="auto" w:fill="FFFFFF"/>
        <w:contextualSpacing/>
        <w:jc w:val="center"/>
        <w:rPr>
          <w:color w:val="000000" w:themeColor="text1"/>
        </w:rPr>
      </w:pPr>
      <w:r w:rsidRPr="00FF6EC8">
        <w:rPr>
          <w:color w:val="333333"/>
        </w:rPr>
        <w:t>(</w:t>
      </w:r>
      <w:r w:rsidR="00317E93" w:rsidRPr="00FF6EC8">
        <w:rPr>
          <w:color w:val="000000" w:themeColor="text1"/>
          <w:sz w:val="20"/>
          <w:szCs w:val="20"/>
        </w:rPr>
        <w:t>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-городов федерального значения до дня вступления в силу Федерального закона № 443-ФЗ, и/или реквизиты заявления о присвоении адреса объекту адресации</w:t>
      </w:r>
      <w:r w:rsidRPr="00FF6EC8">
        <w:rPr>
          <w:color w:val="000000" w:themeColor="text1"/>
          <w:sz w:val="28"/>
          <w:szCs w:val="28"/>
        </w:rPr>
        <w:t>)</w:t>
      </w:r>
    </w:p>
    <w:p w:rsidR="00317E93" w:rsidRPr="00FF6EC8" w:rsidRDefault="00317E93" w:rsidP="002D0406">
      <w:pPr>
        <w:shd w:val="clear" w:color="auto" w:fill="FFFFFF"/>
        <w:contextualSpacing/>
        <w:jc w:val="center"/>
        <w:rPr>
          <w:color w:val="333333"/>
          <w:vertAlign w:val="superscript"/>
        </w:rPr>
      </w:pPr>
    </w:p>
    <w:p w:rsidR="00317E93" w:rsidRPr="00FF6EC8" w:rsidRDefault="00317E93" w:rsidP="002D0406">
      <w:pPr>
        <w:shd w:val="clear" w:color="auto" w:fill="FFFFFF"/>
        <w:contextualSpacing/>
        <w:jc w:val="both"/>
        <w:rPr>
          <w:color w:val="000000" w:themeColor="text1"/>
        </w:rPr>
      </w:pPr>
      <w:r w:rsidRPr="00FF6EC8">
        <w:rPr>
          <w:color w:val="000000" w:themeColor="text1"/>
        </w:rPr>
        <w:t>______________________________________</w:t>
      </w:r>
      <w:r w:rsidR="00A534F5" w:rsidRPr="00FF6EC8">
        <w:rPr>
          <w:color w:val="000000" w:themeColor="text1"/>
        </w:rPr>
        <w:t>______________________________</w:t>
      </w:r>
      <w:r w:rsidR="00C95A88" w:rsidRPr="00FF6EC8">
        <w:rPr>
          <w:color w:val="000000" w:themeColor="text1"/>
        </w:rPr>
        <w:t>постановляет:</w:t>
      </w:r>
    </w:p>
    <w:p w:rsidR="00317E93" w:rsidRPr="00FF6EC8" w:rsidRDefault="00317E93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(наименование органа местного самоуправления)</w:t>
      </w:r>
    </w:p>
    <w:p w:rsidR="00C95A88" w:rsidRPr="00FF6EC8" w:rsidRDefault="00C95A88" w:rsidP="002D0406">
      <w:pPr>
        <w:shd w:val="clear" w:color="auto" w:fill="FFFFFF"/>
        <w:contextualSpacing/>
        <w:jc w:val="both"/>
        <w:rPr>
          <w:color w:val="000000" w:themeColor="text1"/>
        </w:rPr>
      </w:pPr>
    </w:p>
    <w:p w:rsidR="00317E93" w:rsidRPr="00FF6EC8" w:rsidRDefault="003A16DB" w:rsidP="002D0406">
      <w:pPr>
        <w:shd w:val="clear" w:color="auto" w:fill="FFFFFF"/>
        <w:contextualSpacing/>
        <w:jc w:val="both"/>
        <w:rPr>
          <w:color w:val="000000" w:themeColor="text1"/>
        </w:rPr>
      </w:pPr>
      <w:r w:rsidRPr="00FF6EC8">
        <w:rPr>
          <w:color w:val="000000" w:themeColor="text1"/>
        </w:rPr>
        <w:tab/>
      </w:r>
      <w:r w:rsidR="00C95A88" w:rsidRPr="00FF6EC8">
        <w:rPr>
          <w:color w:val="000000" w:themeColor="text1"/>
        </w:rPr>
        <w:t>1. Присвоить</w:t>
      </w:r>
      <w:r w:rsidR="00317E93" w:rsidRPr="00FF6EC8">
        <w:rPr>
          <w:color w:val="000000" w:themeColor="text1"/>
        </w:rPr>
        <w:t xml:space="preserve"> ___________________________________________________________</w:t>
      </w:r>
      <w:r w:rsidR="00EE76D2" w:rsidRPr="00FF6EC8">
        <w:rPr>
          <w:color w:val="000000" w:themeColor="text1"/>
        </w:rPr>
        <w:t>___</w:t>
      </w:r>
    </w:p>
    <w:p w:rsidR="00317E93" w:rsidRPr="00FF6EC8" w:rsidRDefault="00317E93" w:rsidP="002D0406">
      <w:pPr>
        <w:shd w:val="clear" w:color="auto" w:fill="FFFFFF"/>
        <w:contextualSpacing/>
        <w:jc w:val="center"/>
        <w:rPr>
          <w:color w:val="000000" w:themeColor="text1"/>
          <w:sz w:val="20"/>
        </w:rPr>
      </w:pPr>
      <w:r w:rsidRPr="00FF6EC8">
        <w:rPr>
          <w:color w:val="000000" w:themeColor="text1"/>
          <w:sz w:val="20"/>
        </w:rPr>
        <w:t>(присвоенный объекту адресации адрес)</w:t>
      </w:r>
    </w:p>
    <w:p w:rsidR="00317E93" w:rsidRPr="00FF6EC8" w:rsidRDefault="00317E93" w:rsidP="002D0406">
      <w:pPr>
        <w:shd w:val="clear" w:color="auto" w:fill="FFFFFF"/>
        <w:contextualSpacing/>
        <w:jc w:val="both"/>
        <w:rPr>
          <w:color w:val="000000" w:themeColor="text1"/>
        </w:rPr>
      </w:pPr>
      <w:r w:rsidRPr="00FF6EC8">
        <w:rPr>
          <w:color w:val="000000" w:themeColor="text1"/>
        </w:rPr>
        <w:t>____________________________________________________________________________</w:t>
      </w:r>
      <w:r w:rsidR="00EE76D2" w:rsidRPr="00FF6EC8">
        <w:rPr>
          <w:color w:val="000000" w:themeColor="text1"/>
        </w:rPr>
        <w:t>____</w:t>
      </w:r>
    </w:p>
    <w:p w:rsidR="00DB2E5D" w:rsidRPr="00FF6EC8" w:rsidRDefault="00DB2E5D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(</w:t>
      </w:r>
      <w:r w:rsidRPr="00FF6EC8">
        <w:rPr>
          <w:color w:val="333333"/>
          <w:sz w:val="20"/>
          <w:szCs w:val="20"/>
        </w:rPr>
        <w:t>вид и наименование объекта адресации</w:t>
      </w:r>
      <w:r w:rsidRPr="00FF6EC8">
        <w:rPr>
          <w:color w:val="000000" w:themeColor="text1"/>
          <w:sz w:val="20"/>
          <w:szCs w:val="20"/>
        </w:rPr>
        <w:t>, 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недвижимости)),</w:t>
      </w:r>
    </w:p>
    <w:p w:rsidR="00317E93" w:rsidRPr="00FF6EC8" w:rsidRDefault="00317E93" w:rsidP="002D0406">
      <w:pPr>
        <w:shd w:val="clear" w:color="auto" w:fill="FFFFFF"/>
        <w:contextualSpacing/>
        <w:rPr>
          <w:color w:val="000000" w:themeColor="text1"/>
        </w:rPr>
      </w:pPr>
      <w:r w:rsidRPr="00FF6EC8">
        <w:rPr>
          <w:color w:val="000000" w:themeColor="text1"/>
        </w:rPr>
        <w:t>____________________________________________________________________________</w:t>
      </w:r>
      <w:r w:rsidR="00EE76D2" w:rsidRPr="00FF6EC8">
        <w:rPr>
          <w:color w:val="000000" w:themeColor="text1"/>
        </w:rPr>
        <w:t>____</w:t>
      </w:r>
    </w:p>
    <w:p w:rsidR="00317E93" w:rsidRPr="00FF6EC8" w:rsidRDefault="002F4776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(</w:t>
      </w:r>
      <w:r w:rsidR="00317E93" w:rsidRPr="00FF6EC8">
        <w:rPr>
          <w:color w:val="000000" w:themeColor="text1"/>
          <w:sz w:val="20"/>
          <w:szCs w:val="20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</w:p>
    <w:p w:rsidR="00317E93" w:rsidRPr="00FF6EC8" w:rsidRDefault="00317E93" w:rsidP="002D0406">
      <w:pPr>
        <w:shd w:val="clear" w:color="auto" w:fill="FFFFFF"/>
        <w:contextualSpacing/>
        <w:rPr>
          <w:color w:val="000000" w:themeColor="text1"/>
        </w:rPr>
      </w:pPr>
      <w:r w:rsidRPr="00FF6EC8">
        <w:rPr>
          <w:color w:val="000000" w:themeColor="text1"/>
        </w:rPr>
        <w:t>____________________________________________________________________________</w:t>
      </w:r>
      <w:r w:rsidR="00EE76D2" w:rsidRPr="00FF6EC8">
        <w:rPr>
          <w:color w:val="000000" w:themeColor="text1"/>
        </w:rPr>
        <w:t>____</w:t>
      </w:r>
    </w:p>
    <w:p w:rsidR="00317E93" w:rsidRPr="00FF6EC8" w:rsidRDefault="002F4776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(</w:t>
      </w:r>
      <w:r w:rsidR="00317E93" w:rsidRPr="00FF6EC8">
        <w:rPr>
          <w:color w:val="000000" w:themeColor="text1"/>
          <w:sz w:val="20"/>
          <w:szCs w:val="20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</w:t>
      </w:r>
    </w:p>
    <w:p w:rsidR="00317E93" w:rsidRPr="00FF6EC8" w:rsidRDefault="00317E93" w:rsidP="002D0406">
      <w:pPr>
        <w:shd w:val="clear" w:color="auto" w:fill="FFFFFF"/>
        <w:contextualSpacing/>
        <w:rPr>
          <w:color w:val="000000" w:themeColor="text1"/>
        </w:rPr>
      </w:pPr>
      <w:r w:rsidRPr="00FF6EC8">
        <w:rPr>
          <w:color w:val="000000" w:themeColor="text1"/>
        </w:rPr>
        <w:t>____________________________________________________________________________</w:t>
      </w:r>
      <w:r w:rsidR="00EE76D2" w:rsidRPr="00FF6EC8">
        <w:rPr>
          <w:color w:val="000000" w:themeColor="text1"/>
        </w:rPr>
        <w:t>____</w:t>
      </w:r>
    </w:p>
    <w:p w:rsidR="00317E93" w:rsidRPr="00FF6EC8" w:rsidRDefault="002F4776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(</w:t>
      </w:r>
      <w:r w:rsidR="00317E93" w:rsidRPr="00FF6EC8">
        <w:rPr>
          <w:color w:val="000000" w:themeColor="text1"/>
          <w:sz w:val="20"/>
          <w:szCs w:val="20"/>
        </w:rPr>
        <w:t>другие необходимые сведения, определенные уполномоченным органом (при наличии)</w:t>
      </w:r>
    </w:p>
    <w:p w:rsidR="00317E93" w:rsidRPr="00FF6EC8" w:rsidRDefault="00317E93" w:rsidP="002D0406">
      <w:pPr>
        <w:shd w:val="clear" w:color="auto" w:fill="FFFFFF"/>
        <w:contextualSpacing/>
        <w:rPr>
          <w:color w:val="000000" w:themeColor="text1"/>
        </w:rPr>
      </w:pPr>
      <w:r w:rsidRPr="00FF6EC8">
        <w:rPr>
          <w:color w:val="000000" w:themeColor="text1"/>
        </w:rPr>
        <w:t>_</w:t>
      </w:r>
      <w:r w:rsidR="003A16DB" w:rsidRPr="00FF6EC8">
        <w:rPr>
          <w:color w:val="000000" w:themeColor="text1"/>
        </w:rPr>
        <w:t xml:space="preserve">_________________________                  </w:t>
      </w:r>
      <w:r w:rsidRPr="00FF6EC8">
        <w:rPr>
          <w:color w:val="000000" w:themeColor="text1"/>
        </w:rPr>
        <w:t>_________________</w:t>
      </w:r>
      <w:r w:rsidR="003A16DB" w:rsidRPr="00FF6EC8">
        <w:rPr>
          <w:color w:val="000000" w:themeColor="text1"/>
        </w:rPr>
        <w:t xml:space="preserve">   </w:t>
      </w:r>
      <w:r w:rsidRPr="00FF6EC8">
        <w:rPr>
          <w:color w:val="000000" w:themeColor="text1"/>
        </w:rPr>
        <w:t>__________________</w:t>
      </w:r>
      <w:r w:rsidR="002F4776" w:rsidRPr="00FF6EC8">
        <w:rPr>
          <w:color w:val="000000" w:themeColor="text1"/>
        </w:rPr>
        <w:t>_____</w:t>
      </w:r>
      <w:r w:rsidR="00EE76D2" w:rsidRPr="00FF6EC8">
        <w:rPr>
          <w:color w:val="000000" w:themeColor="text1"/>
        </w:rPr>
        <w:t>___</w:t>
      </w:r>
    </w:p>
    <w:p w:rsidR="00317E93" w:rsidRPr="00FF6EC8" w:rsidRDefault="00317E93" w:rsidP="002D0406">
      <w:pPr>
        <w:shd w:val="clear" w:color="auto" w:fill="FFFFFF"/>
        <w:contextualSpacing/>
        <w:rPr>
          <w:color w:val="000000" w:themeColor="text1"/>
          <w:vertAlign w:val="superscript"/>
        </w:rPr>
      </w:pPr>
      <w:r w:rsidRPr="00FF6EC8">
        <w:rPr>
          <w:color w:val="000000" w:themeColor="text1"/>
          <w:sz w:val="20"/>
          <w:szCs w:val="20"/>
        </w:rPr>
        <w:t xml:space="preserve">                         (должность)                                       </w:t>
      </w:r>
      <w:r w:rsidR="002F4776" w:rsidRPr="00FF6EC8">
        <w:rPr>
          <w:color w:val="000000" w:themeColor="text1"/>
          <w:sz w:val="20"/>
          <w:szCs w:val="20"/>
        </w:rPr>
        <w:t xml:space="preserve">           </w:t>
      </w:r>
      <w:r w:rsidRPr="00FF6EC8">
        <w:rPr>
          <w:color w:val="000000" w:themeColor="text1"/>
          <w:sz w:val="20"/>
          <w:szCs w:val="20"/>
        </w:rPr>
        <w:t xml:space="preserve"> </w:t>
      </w:r>
      <w:r w:rsidRPr="00FF6EC8">
        <w:rPr>
          <w:color w:val="000000" w:themeColor="text1"/>
          <w:sz w:val="20"/>
          <w:szCs w:val="20"/>
          <w:vertAlign w:val="superscript"/>
        </w:rPr>
        <w:t>(</w:t>
      </w:r>
      <w:r w:rsidRPr="00FF6EC8">
        <w:rPr>
          <w:color w:val="000000" w:themeColor="text1"/>
          <w:sz w:val="20"/>
          <w:szCs w:val="20"/>
        </w:rPr>
        <w:t>подпись)</w:t>
      </w:r>
      <w:r w:rsidRPr="00FF6EC8">
        <w:rPr>
          <w:color w:val="000000" w:themeColor="text1"/>
          <w:vertAlign w:val="superscript"/>
        </w:rPr>
        <w:t xml:space="preserve">              </w:t>
      </w:r>
      <w:r w:rsidR="002F4776" w:rsidRPr="00FF6EC8">
        <w:rPr>
          <w:color w:val="000000" w:themeColor="text1"/>
          <w:vertAlign w:val="superscript"/>
        </w:rPr>
        <w:t xml:space="preserve">                </w:t>
      </w:r>
      <w:r w:rsidRPr="00FF6EC8">
        <w:rPr>
          <w:color w:val="000000" w:themeColor="text1"/>
          <w:vertAlign w:val="superscript"/>
        </w:rPr>
        <w:t xml:space="preserve"> </w:t>
      </w:r>
      <w:r w:rsidRPr="00FF6EC8">
        <w:rPr>
          <w:color w:val="000000" w:themeColor="text1"/>
          <w:sz w:val="20"/>
          <w:szCs w:val="20"/>
        </w:rPr>
        <w:t>(расшифровка подписи)</w:t>
      </w:r>
    </w:p>
    <w:p w:rsidR="005A6FD3" w:rsidRPr="00FF6EC8" w:rsidRDefault="00317E93" w:rsidP="002D0406">
      <w:pPr>
        <w:shd w:val="clear" w:color="auto" w:fill="FFFFFF"/>
        <w:spacing w:after="255"/>
        <w:ind w:right="-1"/>
        <w:contextualSpacing/>
        <w:jc w:val="right"/>
        <w:rPr>
          <w:color w:val="333333"/>
        </w:rPr>
      </w:pPr>
      <w:r w:rsidRPr="00FF6EC8">
        <w:rPr>
          <w:color w:val="333333"/>
        </w:rPr>
        <w:t xml:space="preserve">                                                       </w:t>
      </w:r>
      <w:r w:rsidR="00950BE3" w:rsidRPr="00FF6EC8">
        <w:rPr>
          <w:color w:val="333333"/>
        </w:rPr>
        <w:t xml:space="preserve">                               </w:t>
      </w:r>
      <w:r w:rsidRPr="00FF6EC8">
        <w:rPr>
          <w:color w:val="333333"/>
        </w:rPr>
        <w:t xml:space="preserve"> </w:t>
      </w:r>
    </w:p>
    <w:p w:rsidR="005A6FD3" w:rsidRPr="00FF6EC8" w:rsidRDefault="005A6FD3" w:rsidP="002D0406">
      <w:pPr>
        <w:shd w:val="clear" w:color="auto" w:fill="FFFFFF"/>
        <w:spacing w:after="255"/>
        <w:ind w:right="-1"/>
        <w:contextualSpacing/>
        <w:jc w:val="right"/>
        <w:rPr>
          <w:color w:val="333333"/>
        </w:rPr>
      </w:pPr>
    </w:p>
    <w:p w:rsidR="002F4776" w:rsidRPr="00FF6EC8" w:rsidRDefault="00317E93" w:rsidP="002D0406">
      <w:pPr>
        <w:shd w:val="clear" w:color="auto" w:fill="FFFFFF"/>
        <w:spacing w:after="255"/>
        <w:ind w:right="-1"/>
        <w:contextualSpacing/>
        <w:jc w:val="right"/>
        <w:rPr>
          <w:color w:val="000000" w:themeColor="text1"/>
        </w:rPr>
      </w:pPr>
      <w:r w:rsidRPr="00FF6EC8">
        <w:rPr>
          <w:color w:val="000000" w:themeColor="text1"/>
        </w:rPr>
        <w:t xml:space="preserve"> </w:t>
      </w:r>
    </w:p>
    <w:p w:rsidR="00895E84" w:rsidRPr="00FF6EC8" w:rsidRDefault="00895E84" w:rsidP="00895E8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FF6EC8"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Pr="002F18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</w:t>
      </w:r>
    </w:p>
    <w:p w:rsidR="00895E84" w:rsidRPr="00FF6EC8" w:rsidRDefault="00895E84" w:rsidP="00895E8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FF6EC8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EC8">
        <w:rPr>
          <w:rFonts w:eastAsiaTheme="minorHAnsi"/>
          <w:sz w:val="28"/>
          <w:szCs w:val="28"/>
          <w:lang w:eastAsia="en-US"/>
        </w:rPr>
        <w:t xml:space="preserve">предоставления муниципальной </w:t>
      </w:r>
      <w:r>
        <w:rPr>
          <w:rFonts w:eastAsiaTheme="minorHAnsi"/>
          <w:sz w:val="28"/>
          <w:szCs w:val="28"/>
          <w:lang w:eastAsia="en-US"/>
        </w:rPr>
        <w:t>услуги</w:t>
      </w:r>
      <w:r w:rsidRPr="00FF6EC8">
        <w:rPr>
          <w:rFonts w:eastAsiaTheme="minorHAnsi"/>
          <w:sz w:val="28"/>
          <w:szCs w:val="28"/>
          <w:lang w:eastAsia="en-US"/>
        </w:rPr>
        <w:t xml:space="preserve"> «Присвоение адреса</w:t>
      </w:r>
      <w:r w:rsidRPr="00FF6EC8">
        <w:rPr>
          <w:sz w:val="28"/>
          <w:szCs w:val="28"/>
        </w:rPr>
        <w:t xml:space="preserve"> </w:t>
      </w:r>
      <w:r w:rsidRPr="00FF6EC8">
        <w:rPr>
          <w:rFonts w:eastAsiaTheme="minorHAnsi"/>
          <w:sz w:val="28"/>
          <w:szCs w:val="28"/>
          <w:lang w:eastAsia="en-US"/>
        </w:rPr>
        <w:t xml:space="preserve">объекту адресации, изменение и аннулирование такого адреса» </w:t>
      </w:r>
      <w:r>
        <w:rPr>
          <w:rFonts w:eastAsiaTheme="minorHAnsi"/>
          <w:sz w:val="28"/>
          <w:szCs w:val="28"/>
          <w:lang w:eastAsia="en-US"/>
        </w:rPr>
        <w:t xml:space="preserve">утвержденное </w:t>
      </w:r>
      <w:r w:rsidRPr="00FF6EC8">
        <w:rPr>
          <w:rFonts w:eastAsiaTheme="minorHAnsi"/>
          <w:sz w:val="28"/>
          <w:szCs w:val="28"/>
          <w:lang w:eastAsia="en-US"/>
        </w:rPr>
        <w:t>постановлением Администрации муниципального образования «Вяземский район» Смоленской области</w:t>
      </w:r>
    </w:p>
    <w:p w:rsidR="00863CB7" w:rsidRPr="00863CB7" w:rsidRDefault="00863CB7" w:rsidP="00863CB7">
      <w:pPr>
        <w:shd w:val="clear" w:color="auto" w:fill="FFFFFF"/>
        <w:ind w:left="3686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863CB7">
        <w:rPr>
          <w:rFonts w:eastAsiaTheme="minorHAnsi"/>
          <w:color w:val="000000" w:themeColor="text1"/>
          <w:sz w:val="28"/>
          <w:szCs w:val="28"/>
          <w:lang w:eastAsia="en-US"/>
        </w:rPr>
        <w:t>от 29.12.2023 № 2479</w:t>
      </w:r>
    </w:p>
    <w:p w:rsidR="00DB2E5D" w:rsidRPr="00FF6EC8" w:rsidRDefault="00DB2E5D" w:rsidP="002D0406">
      <w:pPr>
        <w:shd w:val="clear" w:color="auto" w:fill="FFFFFF"/>
        <w:jc w:val="center"/>
        <w:rPr>
          <w:b/>
          <w:color w:val="333333"/>
        </w:rPr>
      </w:pPr>
    </w:p>
    <w:p w:rsidR="00317E93" w:rsidRPr="00FF6EC8" w:rsidRDefault="00317E93" w:rsidP="002D0406">
      <w:pPr>
        <w:shd w:val="clear" w:color="auto" w:fill="FFFFFF"/>
        <w:jc w:val="center"/>
        <w:rPr>
          <w:b/>
          <w:color w:val="000000" w:themeColor="text1"/>
        </w:rPr>
      </w:pPr>
      <w:r w:rsidRPr="00FF6EC8">
        <w:rPr>
          <w:b/>
          <w:color w:val="000000" w:themeColor="text1"/>
        </w:rPr>
        <w:t>Форма решения об аннулировании адреса объекта адресации</w:t>
      </w:r>
    </w:p>
    <w:p w:rsidR="002705A7" w:rsidRPr="00FF6EC8" w:rsidRDefault="002705A7" w:rsidP="002D0406">
      <w:pPr>
        <w:shd w:val="clear" w:color="auto" w:fill="FFFFFF"/>
        <w:jc w:val="center"/>
        <w:rPr>
          <w:color w:val="333333"/>
        </w:rPr>
      </w:pPr>
      <w:r w:rsidRPr="00FF6EC8">
        <w:rPr>
          <w:color w:val="333333"/>
        </w:rPr>
        <w:t>_________________________________________________________________________</w:t>
      </w:r>
    </w:p>
    <w:p w:rsidR="002705A7" w:rsidRPr="00FF6EC8" w:rsidRDefault="002705A7" w:rsidP="002D0406">
      <w:pPr>
        <w:shd w:val="clear" w:color="auto" w:fill="FFFFFF"/>
        <w:jc w:val="center"/>
        <w:rPr>
          <w:color w:val="333333"/>
          <w:sz w:val="20"/>
          <w:szCs w:val="20"/>
        </w:rPr>
      </w:pPr>
      <w:r w:rsidRPr="00FF6EC8">
        <w:rPr>
          <w:color w:val="333333"/>
          <w:sz w:val="20"/>
          <w:szCs w:val="20"/>
        </w:rPr>
        <w:t>(наименование органа местного самоуправления)</w:t>
      </w:r>
    </w:p>
    <w:p w:rsidR="002705A7" w:rsidRPr="00FF6EC8" w:rsidRDefault="002705A7" w:rsidP="002D0406">
      <w:pPr>
        <w:shd w:val="clear" w:color="auto" w:fill="FFFFFF"/>
        <w:jc w:val="center"/>
        <w:rPr>
          <w:color w:val="333333"/>
        </w:rPr>
      </w:pPr>
      <w:r w:rsidRPr="00FF6EC8">
        <w:rPr>
          <w:color w:val="333333"/>
        </w:rPr>
        <w:t>_________________________________________________________________________</w:t>
      </w:r>
    </w:p>
    <w:p w:rsidR="002705A7" w:rsidRPr="00FF6EC8" w:rsidRDefault="002705A7" w:rsidP="002D0406">
      <w:pPr>
        <w:shd w:val="clear" w:color="auto" w:fill="FFFFFF"/>
        <w:jc w:val="center"/>
        <w:rPr>
          <w:color w:val="333333"/>
          <w:sz w:val="20"/>
          <w:szCs w:val="20"/>
        </w:rPr>
      </w:pPr>
      <w:r w:rsidRPr="00FF6EC8">
        <w:rPr>
          <w:color w:val="333333"/>
          <w:sz w:val="20"/>
          <w:szCs w:val="20"/>
        </w:rPr>
        <w:t>(вид документа)</w:t>
      </w:r>
    </w:p>
    <w:p w:rsidR="002705A7" w:rsidRPr="00FF6EC8" w:rsidRDefault="00BD7E1D" w:rsidP="002D0406">
      <w:pPr>
        <w:shd w:val="clear" w:color="auto" w:fill="FFFFFF"/>
        <w:rPr>
          <w:color w:val="333333"/>
        </w:rPr>
      </w:pPr>
      <w:r w:rsidRPr="00FF6EC8">
        <w:rPr>
          <w:color w:val="333333"/>
        </w:rPr>
        <w:t xml:space="preserve">  </w:t>
      </w:r>
      <w:r w:rsidR="002705A7" w:rsidRPr="00FF6EC8">
        <w:rPr>
          <w:color w:val="333333"/>
        </w:rPr>
        <w:t> от _____________</w:t>
      </w:r>
      <w:r w:rsidR="00931783" w:rsidRPr="00FF6EC8">
        <w:rPr>
          <w:color w:val="333333"/>
        </w:rPr>
        <w:t xml:space="preserve">                                                                                                      </w:t>
      </w:r>
      <w:r w:rsidR="002705A7" w:rsidRPr="00FF6EC8">
        <w:rPr>
          <w:color w:val="333333"/>
        </w:rPr>
        <w:t>№ __________</w:t>
      </w:r>
    </w:p>
    <w:p w:rsidR="002705A7" w:rsidRPr="00FF6EC8" w:rsidRDefault="002705A7" w:rsidP="002D0406">
      <w:pPr>
        <w:shd w:val="clear" w:color="auto" w:fill="FFFFFF"/>
        <w:contextualSpacing/>
        <w:jc w:val="both"/>
        <w:rPr>
          <w:color w:val="333333"/>
        </w:rPr>
      </w:pPr>
    </w:p>
    <w:p w:rsidR="002705A7" w:rsidRPr="00FF6EC8" w:rsidRDefault="002705A7" w:rsidP="002D0406">
      <w:pPr>
        <w:ind w:right="-1"/>
        <w:jc w:val="both"/>
      </w:pPr>
      <w:r w:rsidRPr="00FF6EC8">
        <w:t>Руководствуясь пунктом 21 части 1 статьи 14 Федерального закона от 06.10.2003 №</w:t>
      </w:r>
      <w:r w:rsidR="00D579E8" w:rsidRPr="00FF6EC8">
        <w:t xml:space="preserve"> </w:t>
      </w:r>
      <w:r w:rsidRPr="00FF6EC8">
        <w:t>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</w:t>
      </w:r>
      <w:r w:rsidR="00472448" w:rsidRPr="00FF6EC8">
        <w:t xml:space="preserve"> </w:t>
      </w:r>
      <w:r w:rsidRPr="00FF6EC8">
        <w:t xml:space="preserve">«Об утверждении Правил присвоения, изменения и аннулирования адресов», Уставом Вяземского городского поселения Вяземского района Смоленской области, </w:t>
      </w:r>
    </w:p>
    <w:p w:rsidR="00317E93" w:rsidRPr="00FF6EC8" w:rsidRDefault="00317E93" w:rsidP="002D0406">
      <w:pPr>
        <w:shd w:val="clear" w:color="auto" w:fill="FFFFFF"/>
        <w:contextualSpacing/>
        <w:rPr>
          <w:color w:val="333333"/>
        </w:rPr>
      </w:pPr>
      <w:r w:rsidRPr="00FF6EC8">
        <w:rPr>
          <w:color w:val="333333"/>
        </w:rPr>
        <w:t>____________________________________________________________________________</w:t>
      </w:r>
      <w:r w:rsidR="00EE76D2" w:rsidRPr="00FF6EC8">
        <w:rPr>
          <w:color w:val="333333"/>
        </w:rPr>
        <w:t>____</w:t>
      </w:r>
    </w:p>
    <w:p w:rsidR="002705A7" w:rsidRPr="00FF6EC8" w:rsidRDefault="002705A7" w:rsidP="002D0406">
      <w:pPr>
        <w:shd w:val="clear" w:color="auto" w:fill="FFFFFF"/>
        <w:contextualSpacing/>
        <w:jc w:val="center"/>
        <w:rPr>
          <w:color w:val="000000" w:themeColor="text1"/>
        </w:rPr>
      </w:pPr>
      <w:r w:rsidRPr="00FF6EC8">
        <w:rPr>
          <w:color w:val="333333"/>
        </w:rPr>
        <w:t>(</w:t>
      </w:r>
      <w:r w:rsidRPr="00FF6EC8">
        <w:rPr>
          <w:color w:val="000000" w:themeColor="text1"/>
          <w:sz w:val="20"/>
          <w:szCs w:val="20"/>
        </w:rPr>
        <w:t>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-городов федерального значения до дня вступления в силу Федерального закона № 443-ФЗ, и/или реквизиты заявления о присвоении адреса объекту адресации</w:t>
      </w:r>
      <w:r w:rsidRPr="00FF6EC8">
        <w:rPr>
          <w:color w:val="000000" w:themeColor="text1"/>
          <w:sz w:val="28"/>
          <w:szCs w:val="28"/>
        </w:rPr>
        <w:t>)</w:t>
      </w:r>
    </w:p>
    <w:p w:rsidR="00DB2E5D" w:rsidRPr="00FF6EC8" w:rsidRDefault="00DB2E5D" w:rsidP="002D0406">
      <w:pPr>
        <w:shd w:val="clear" w:color="auto" w:fill="FFFFFF"/>
        <w:contextualSpacing/>
        <w:jc w:val="both"/>
        <w:rPr>
          <w:color w:val="000000" w:themeColor="text1"/>
        </w:rPr>
      </w:pPr>
      <w:r w:rsidRPr="00FF6EC8">
        <w:rPr>
          <w:color w:val="000000" w:themeColor="text1"/>
        </w:rPr>
        <w:t>______________________________________</w:t>
      </w:r>
      <w:r w:rsidR="003A16DB" w:rsidRPr="00FF6EC8">
        <w:rPr>
          <w:color w:val="000000" w:themeColor="text1"/>
        </w:rPr>
        <w:t>______________________________</w:t>
      </w:r>
      <w:r w:rsidRPr="00FF6EC8">
        <w:rPr>
          <w:color w:val="000000" w:themeColor="text1"/>
        </w:rPr>
        <w:t>постановляет:</w:t>
      </w:r>
    </w:p>
    <w:p w:rsidR="00DB2E5D" w:rsidRPr="00FF6EC8" w:rsidRDefault="00DB2E5D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(наименование органа местного самоуправления)</w:t>
      </w:r>
    </w:p>
    <w:p w:rsidR="00317E93" w:rsidRPr="00FF6EC8" w:rsidRDefault="00DB2E5D" w:rsidP="002D0406">
      <w:pPr>
        <w:shd w:val="clear" w:color="auto" w:fill="FFFFFF"/>
        <w:contextualSpacing/>
        <w:rPr>
          <w:color w:val="000000" w:themeColor="text1"/>
        </w:rPr>
      </w:pPr>
      <w:r w:rsidRPr="00FF6EC8">
        <w:rPr>
          <w:color w:val="000000" w:themeColor="text1"/>
        </w:rPr>
        <w:tab/>
      </w:r>
      <w:r w:rsidR="00317E93" w:rsidRPr="00FF6EC8">
        <w:rPr>
          <w:color w:val="000000" w:themeColor="text1"/>
        </w:rPr>
        <w:t>1. Аннулировать адрес ________________________________________________________</w:t>
      </w:r>
      <w:r w:rsidR="003A16DB" w:rsidRPr="00FF6EC8">
        <w:rPr>
          <w:color w:val="000000" w:themeColor="text1"/>
        </w:rPr>
        <w:t>______________________</w:t>
      </w:r>
      <w:r w:rsidR="00EE76D2" w:rsidRPr="00FF6EC8">
        <w:rPr>
          <w:color w:val="000000" w:themeColor="text1"/>
        </w:rPr>
        <w:t>__</w:t>
      </w:r>
    </w:p>
    <w:p w:rsidR="00DB2E5D" w:rsidRPr="00FF6EC8" w:rsidRDefault="00DB2E5D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(вид и наименование объекта адресации, 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недвижимости)),</w:t>
      </w:r>
    </w:p>
    <w:p w:rsidR="00317E93" w:rsidRPr="00FF6EC8" w:rsidRDefault="00317E93" w:rsidP="002D0406">
      <w:pPr>
        <w:shd w:val="clear" w:color="auto" w:fill="FFFFFF"/>
        <w:contextualSpacing/>
        <w:rPr>
          <w:color w:val="000000" w:themeColor="text1"/>
        </w:rPr>
      </w:pPr>
      <w:r w:rsidRPr="00FF6EC8">
        <w:rPr>
          <w:color w:val="000000" w:themeColor="text1"/>
        </w:rPr>
        <w:t>____________________________________________________________________________</w:t>
      </w:r>
      <w:r w:rsidR="003A16DB" w:rsidRPr="00FF6EC8">
        <w:rPr>
          <w:color w:val="000000" w:themeColor="text1"/>
        </w:rPr>
        <w:t>____</w:t>
      </w:r>
    </w:p>
    <w:p w:rsidR="00317E93" w:rsidRPr="00FF6EC8" w:rsidRDefault="00DB2E5D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(</w:t>
      </w:r>
      <w:r w:rsidR="00317E93" w:rsidRPr="00FF6EC8">
        <w:rPr>
          <w:color w:val="000000" w:themeColor="text1"/>
          <w:sz w:val="20"/>
          <w:szCs w:val="20"/>
        </w:rPr>
        <w:t>кадастровый номер объекта адресации и дату его снятия с кадастрового учета (в случае аннулирования адреса</w:t>
      </w:r>
    </w:p>
    <w:p w:rsidR="00317E93" w:rsidRPr="00FF6EC8" w:rsidRDefault="00317E93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 xml:space="preserve"> объекта адресации в связи с прекращением существования объекта адресации и (или) снятия с</w:t>
      </w:r>
    </w:p>
    <w:p w:rsidR="00317E93" w:rsidRPr="00FF6EC8" w:rsidRDefault="00317E93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государственного кадастрового учета объекта недвижимости, являющегося объектом адресации),</w:t>
      </w:r>
    </w:p>
    <w:p w:rsidR="00317E93" w:rsidRPr="00FF6EC8" w:rsidRDefault="00317E93" w:rsidP="002D0406">
      <w:pPr>
        <w:shd w:val="clear" w:color="auto" w:fill="FFFFFF"/>
        <w:contextualSpacing/>
        <w:rPr>
          <w:color w:val="000000" w:themeColor="text1"/>
        </w:rPr>
      </w:pPr>
      <w:r w:rsidRPr="00FF6EC8">
        <w:rPr>
          <w:color w:val="000000" w:themeColor="text1"/>
        </w:rPr>
        <w:t>____________________________________________________________________________</w:t>
      </w:r>
      <w:r w:rsidR="003A16DB" w:rsidRPr="00FF6EC8">
        <w:rPr>
          <w:color w:val="000000" w:themeColor="text1"/>
        </w:rPr>
        <w:t>____</w:t>
      </w:r>
    </w:p>
    <w:p w:rsidR="00317E93" w:rsidRPr="00FF6EC8" w:rsidRDefault="00DB2E5D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(</w:t>
      </w:r>
      <w:r w:rsidR="00317E93" w:rsidRPr="00FF6EC8">
        <w:rPr>
          <w:color w:val="000000" w:themeColor="text1"/>
          <w:sz w:val="20"/>
          <w:szCs w:val="20"/>
        </w:rPr>
        <w:t>реквизиты решения о присвоении объекту адресации адреса и кадастровый номер объекта адресации (в случае</w:t>
      </w:r>
    </w:p>
    <w:p w:rsidR="00317E93" w:rsidRPr="00FF6EC8" w:rsidRDefault="00317E93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аннулирования адреса объекта адресации на основании присвоения этому объекту адресации нового адреса),</w:t>
      </w:r>
    </w:p>
    <w:p w:rsidR="00317E93" w:rsidRPr="00FF6EC8" w:rsidRDefault="00317E93" w:rsidP="002D0406">
      <w:pPr>
        <w:shd w:val="clear" w:color="auto" w:fill="FFFFFF"/>
        <w:contextualSpacing/>
        <w:rPr>
          <w:color w:val="000000" w:themeColor="text1"/>
        </w:rPr>
      </w:pPr>
      <w:r w:rsidRPr="00FF6EC8">
        <w:rPr>
          <w:color w:val="000000" w:themeColor="text1"/>
        </w:rPr>
        <w:t>____________________________________________________________________________</w:t>
      </w:r>
      <w:r w:rsidR="003A16DB" w:rsidRPr="00FF6EC8">
        <w:rPr>
          <w:color w:val="000000" w:themeColor="text1"/>
        </w:rPr>
        <w:t>____</w:t>
      </w:r>
    </w:p>
    <w:p w:rsidR="00317E93" w:rsidRPr="00FF6EC8" w:rsidRDefault="00DB2E5D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(</w:t>
      </w:r>
      <w:r w:rsidR="00317E93" w:rsidRPr="00FF6EC8">
        <w:rPr>
          <w:color w:val="000000" w:themeColor="text1"/>
          <w:sz w:val="20"/>
          <w:szCs w:val="20"/>
        </w:rPr>
        <w:t>другие необходимые сведения, определенные уполномоченным органом (при наличии)</w:t>
      </w:r>
    </w:p>
    <w:p w:rsidR="00317E93" w:rsidRPr="00FF6EC8" w:rsidRDefault="00317E93" w:rsidP="002D0406">
      <w:pPr>
        <w:shd w:val="clear" w:color="auto" w:fill="FFFFFF"/>
        <w:contextualSpacing/>
        <w:rPr>
          <w:color w:val="000000" w:themeColor="text1"/>
        </w:rPr>
      </w:pPr>
      <w:r w:rsidRPr="00FF6EC8">
        <w:rPr>
          <w:color w:val="000000" w:themeColor="text1"/>
        </w:rPr>
        <w:t>__________________________________________________________________</w:t>
      </w:r>
      <w:r w:rsidR="00DB2E5D" w:rsidRPr="00FF6EC8">
        <w:rPr>
          <w:color w:val="000000" w:themeColor="text1"/>
        </w:rPr>
        <w:t>_________</w:t>
      </w:r>
      <w:r w:rsidR="003A16DB" w:rsidRPr="00FF6EC8">
        <w:rPr>
          <w:color w:val="000000" w:themeColor="text1"/>
        </w:rPr>
        <w:t>_____</w:t>
      </w:r>
    </w:p>
    <w:p w:rsidR="00317E93" w:rsidRPr="00FF6EC8" w:rsidRDefault="00317E93" w:rsidP="002D0406">
      <w:pPr>
        <w:shd w:val="clear" w:color="auto" w:fill="FFFFFF"/>
        <w:contextualSpacing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(причина аннулирования адреса объекта адресации)</w:t>
      </w:r>
    </w:p>
    <w:p w:rsidR="00317E93" w:rsidRPr="00FF6EC8" w:rsidRDefault="00317E93" w:rsidP="002D0406">
      <w:pPr>
        <w:shd w:val="clear" w:color="auto" w:fill="FFFFFF"/>
        <w:contextualSpacing/>
        <w:rPr>
          <w:color w:val="000000" w:themeColor="text1"/>
        </w:rPr>
      </w:pPr>
      <w:r w:rsidRPr="00FF6EC8">
        <w:rPr>
          <w:color w:val="000000" w:themeColor="text1"/>
        </w:rPr>
        <w:t>______________________         ___________________      ____________________________</w:t>
      </w:r>
      <w:r w:rsidR="00EE76D2" w:rsidRPr="00FF6EC8">
        <w:rPr>
          <w:color w:val="000000" w:themeColor="text1"/>
        </w:rPr>
        <w:t>___</w:t>
      </w:r>
    </w:p>
    <w:p w:rsidR="00317E93" w:rsidRPr="00FF6EC8" w:rsidRDefault="00950BE3" w:rsidP="002D0406">
      <w:pPr>
        <w:shd w:val="clear" w:color="auto" w:fill="FFFFFF"/>
        <w:contextualSpacing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  </w:t>
      </w:r>
      <w:r w:rsidR="00317E93" w:rsidRPr="00FF6EC8">
        <w:rPr>
          <w:color w:val="000000" w:themeColor="text1"/>
          <w:sz w:val="20"/>
          <w:szCs w:val="20"/>
        </w:rPr>
        <w:t>           </w:t>
      </w:r>
      <w:r w:rsidR="00DB2E5D" w:rsidRPr="00FF6EC8">
        <w:rPr>
          <w:color w:val="000000" w:themeColor="text1"/>
          <w:sz w:val="20"/>
          <w:szCs w:val="20"/>
        </w:rPr>
        <w:t>(должность)                 </w:t>
      </w:r>
      <w:r w:rsidR="00317E93" w:rsidRPr="00FF6EC8">
        <w:rPr>
          <w:color w:val="000000" w:themeColor="text1"/>
          <w:sz w:val="20"/>
          <w:szCs w:val="20"/>
        </w:rPr>
        <w:t xml:space="preserve">   </w:t>
      </w:r>
      <w:r w:rsidR="003A16DB" w:rsidRPr="00FF6EC8">
        <w:rPr>
          <w:color w:val="000000" w:themeColor="text1"/>
          <w:sz w:val="20"/>
          <w:szCs w:val="20"/>
        </w:rPr>
        <w:t xml:space="preserve">                 </w:t>
      </w:r>
      <w:r w:rsidR="00317E93" w:rsidRPr="00FF6EC8">
        <w:rPr>
          <w:color w:val="000000" w:themeColor="text1"/>
          <w:sz w:val="20"/>
          <w:szCs w:val="20"/>
        </w:rPr>
        <w:t>(подпись)                                                   (расшифровка подписи)</w:t>
      </w:r>
    </w:p>
    <w:p w:rsidR="002F4776" w:rsidRPr="00FF6EC8" w:rsidRDefault="002F4776" w:rsidP="002D0406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color w:val="000000" w:themeColor="text1"/>
        </w:rPr>
      </w:pPr>
    </w:p>
    <w:p w:rsidR="002F4776" w:rsidRPr="00FF6EC8" w:rsidRDefault="002F4776" w:rsidP="002D0406">
      <w:pPr>
        <w:widowControl w:val="0"/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color w:val="000000" w:themeColor="text1"/>
        </w:rPr>
      </w:pPr>
    </w:p>
    <w:p w:rsidR="003A16DB" w:rsidRPr="00FF6EC8" w:rsidRDefault="003A16DB" w:rsidP="003A16DB">
      <w:pPr>
        <w:jc w:val="both"/>
        <w:rPr>
          <w:rFonts w:eastAsiaTheme="minorHAnsi"/>
          <w:sz w:val="28"/>
          <w:szCs w:val="28"/>
          <w:lang w:eastAsia="en-US"/>
        </w:rPr>
      </w:pPr>
      <w:r w:rsidRPr="00FF6EC8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</w:t>
      </w:r>
    </w:p>
    <w:p w:rsidR="00895E84" w:rsidRPr="00FF6EC8" w:rsidRDefault="00895E84" w:rsidP="00895E8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FF6EC8"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Pr="002F18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</w:t>
      </w:r>
    </w:p>
    <w:p w:rsidR="00895E84" w:rsidRPr="00FF6EC8" w:rsidRDefault="00895E84" w:rsidP="00895E8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FF6EC8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EC8">
        <w:rPr>
          <w:rFonts w:eastAsiaTheme="minorHAnsi"/>
          <w:sz w:val="28"/>
          <w:szCs w:val="28"/>
          <w:lang w:eastAsia="en-US"/>
        </w:rPr>
        <w:t xml:space="preserve">предоставления муниципальной </w:t>
      </w:r>
      <w:r>
        <w:rPr>
          <w:rFonts w:eastAsiaTheme="minorHAnsi"/>
          <w:sz w:val="28"/>
          <w:szCs w:val="28"/>
          <w:lang w:eastAsia="en-US"/>
        </w:rPr>
        <w:t>услуги</w:t>
      </w:r>
      <w:r w:rsidRPr="00FF6EC8">
        <w:rPr>
          <w:rFonts w:eastAsiaTheme="minorHAnsi"/>
          <w:sz w:val="28"/>
          <w:szCs w:val="28"/>
          <w:lang w:eastAsia="en-US"/>
        </w:rPr>
        <w:t xml:space="preserve"> «Присвоение адреса</w:t>
      </w:r>
      <w:r w:rsidRPr="00FF6EC8">
        <w:rPr>
          <w:sz w:val="28"/>
          <w:szCs w:val="28"/>
        </w:rPr>
        <w:t xml:space="preserve"> </w:t>
      </w:r>
      <w:r w:rsidRPr="00FF6EC8">
        <w:rPr>
          <w:rFonts w:eastAsiaTheme="minorHAnsi"/>
          <w:sz w:val="28"/>
          <w:szCs w:val="28"/>
          <w:lang w:eastAsia="en-US"/>
        </w:rPr>
        <w:t xml:space="preserve">объекту адресации, изменение и аннулирование такого адреса» </w:t>
      </w:r>
      <w:r>
        <w:rPr>
          <w:rFonts w:eastAsiaTheme="minorHAnsi"/>
          <w:sz w:val="28"/>
          <w:szCs w:val="28"/>
          <w:lang w:eastAsia="en-US"/>
        </w:rPr>
        <w:t xml:space="preserve">утвержденное </w:t>
      </w:r>
      <w:r w:rsidRPr="00FF6EC8">
        <w:rPr>
          <w:rFonts w:eastAsiaTheme="minorHAnsi"/>
          <w:sz w:val="28"/>
          <w:szCs w:val="28"/>
          <w:lang w:eastAsia="en-US"/>
        </w:rPr>
        <w:t>постановлением Администрации муниципального образования «Вяземский район» Смоленской области</w:t>
      </w:r>
    </w:p>
    <w:p w:rsidR="00863CB7" w:rsidRPr="00FF6EC8" w:rsidRDefault="00863CB7" w:rsidP="00863CB7">
      <w:pPr>
        <w:ind w:left="5387"/>
        <w:jc w:val="both"/>
        <w:rPr>
          <w:bCs/>
          <w:color w:val="000000" w:themeColor="text1"/>
          <w:sz w:val="28"/>
          <w:szCs w:val="28"/>
        </w:rPr>
      </w:pPr>
      <w:r w:rsidRPr="00FF6EC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29.12.2023</w:t>
      </w:r>
      <w:r w:rsidRPr="00FF6E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2479</w:t>
      </w:r>
    </w:p>
    <w:p w:rsidR="00DB2E5D" w:rsidRPr="00FF6EC8" w:rsidRDefault="00DB2E5D" w:rsidP="002D0406">
      <w:pPr>
        <w:autoSpaceDE w:val="0"/>
        <w:autoSpaceDN w:val="0"/>
        <w:spacing w:after="60"/>
        <w:jc w:val="center"/>
        <w:rPr>
          <w:b/>
          <w:bCs/>
          <w:color w:val="000000" w:themeColor="text1"/>
        </w:rPr>
      </w:pPr>
    </w:p>
    <w:p w:rsidR="00317E93" w:rsidRPr="00FF6EC8" w:rsidRDefault="00317E93" w:rsidP="002D0406">
      <w:pPr>
        <w:autoSpaceDE w:val="0"/>
        <w:autoSpaceDN w:val="0"/>
        <w:spacing w:after="60"/>
        <w:jc w:val="center"/>
        <w:rPr>
          <w:b/>
          <w:bCs/>
        </w:rPr>
      </w:pPr>
      <w:r w:rsidRPr="00FF6EC8">
        <w:rPr>
          <w:b/>
          <w:bCs/>
          <w:color w:val="000000" w:themeColor="text1"/>
        </w:rPr>
        <w:t>ФОРМА</w:t>
      </w:r>
      <w:r w:rsidRPr="00FF6EC8">
        <w:rPr>
          <w:b/>
          <w:bCs/>
        </w:rPr>
        <w:br/>
        <w:t>решения об отказе в присвоении объекту адресации адреса</w:t>
      </w:r>
      <w:r w:rsidRPr="00FF6EC8">
        <w:rPr>
          <w:b/>
          <w:bCs/>
        </w:rPr>
        <w:br/>
        <w:t>или аннулировании его адреса</w:t>
      </w:r>
    </w:p>
    <w:p w:rsidR="00317E93" w:rsidRPr="00FF6EC8" w:rsidRDefault="00317E93" w:rsidP="002D0406">
      <w:pPr>
        <w:autoSpaceDE w:val="0"/>
        <w:autoSpaceDN w:val="0"/>
        <w:ind w:left="4962"/>
        <w:rPr>
          <w:sz w:val="20"/>
          <w:szCs w:val="20"/>
        </w:rPr>
      </w:pPr>
    </w:p>
    <w:p w:rsidR="00317E93" w:rsidRPr="00FF6EC8" w:rsidRDefault="00317E93" w:rsidP="002D0406">
      <w:pPr>
        <w:pBdr>
          <w:top w:val="single" w:sz="4" w:space="1" w:color="auto"/>
        </w:pBdr>
        <w:autoSpaceDE w:val="0"/>
        <w:autoSpaceDN w:val="0"/>
        <w:ind w:left="4962"/>
        <w:rPr>
          <w:sz w:val="20"/>
          <w:szCs w:val="20"/>
        </w:rPr>
      </w:pPr>
    </w:p>
    <w:p w:rsidR="00317E93" w:rsidRPr="00FF6EC8" w:rsidRDefault="00317E93" w:rsidP="002D0406">
      <w:pPr>
        <w:autoSpaceDE w:val="0"/>
        <w:autoSpaceDN w:val="0"/>
        <w:ind w:left="4962"/>
        <w:rPr>
          <w:sz w:val="20"/>
          <w:szCs w:val="20"/>
        </w:rPr>
      </w:pPr>
    </w:p>
    <w:p w:rsidR="00317E93" w:rsidRPr="00FF6EC8" w:rsidRDefault="00317E93" w:rsidP="002D0406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sz w:val="20"/>
          <w:szCs w:val="20"/>
        </w:rPr>
      </w:pPr>
      <w:r w:rsidRPr="00FF6EC8">
        <w:rPr>
          <w:sz w:val="20"/>
          <w:szCs w:val="20"/>
        </w:rPr>
        <w:t>(Ф.И.О., адрес заявителя (представителя) заявителя)</w:t>
      </w:r>
    </w:p>
    <w:p w:rsidR="00317E93" w:rsidRPr="00FF6EC8" w:rsidRDefault="00317E93" w:rsidP="002D0406">
      <w:pPr>
        <w:autoSpaceDE w:val="0"/>
        <w:autoSpaceDN w:val="0"/>
        <w:ind w:left="4962"/>
        <w:rPr>
          <w:sz w:val="20"/>
          <w:szCs w:val="20"/>
        </w:rPr>
      </w:pPr>
    </w:p>
    <w:p w:rsidR="00317E93" w:rsidRPr="00FF6EC8" w:rsidRDefault="00317E93" w:rsidP="002D0406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spacing w:val="-3"/>
          <w:sz w:val="20"/>
          <w:szCs w:val="20"/>
        </w:rPr>
      </w:pPr>
      <w:r w:rsidRPr="00FF6EC8">
        <w:rPr>
          <w:spacing w:val="-3"/>
          <w:sz w:val="20"/>
          <w:szCs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317E93" w:rsidRPr="00FF6EC8" w:rsidRDefault="00317E93" w:rsidP="002D0406">
      <w:pPr>
        <w:autoSpaceDE w:val="0"/>
        <w:autoSpaceDN w:val="0"/>
        <w:spacing w:before="60"/>
        <w:jc w:val="center"/>
        <w:rPr>
          <w:b/>
          <w:bCs/>
        </w:rPr>
      </w:pPr>
      <w:r w:rsidRPr="00FF6EC8">
        <w:rPr>
          <w:b/>
          <w:bCs/>
        </w:rPr>
        <w:t>Решение об отказе</w:t>
      </w:r>
      <w:r w:rsidRPr="00FF6EC8">
        <w:rPr>
          <w:b/>
          <w:bCs/>
        </w:rPr>
        <w:br/>
        <w:t>в присвоении объекту адресации адреса или аннулировании его адреса</w:t>
      </w:r>
    </w:p>
    <w:p w:rsidR="00931783" w:rsidRPr="00FF6EC8" w:rsidRDefault="00931783" w:rsidP="00931783">
      <w:pPr>
        <w:shd w:val="clear" w:color="auto" w:fill="FFFFFF"/>
        <w:rPr>
          <w:color w:val="333333"/>
        </w:rPr>
      </w:pPr>
      <w:r w:rsidRPr="00FF6EC8">
        <w:rPr>
          <w:color w:val="333333"/>
        </w:rPr>
        <w:t xml:space="preserve">   от _____________                                                                                                      № __________</w:t>
      </w:r>
    </w:p>
    <w:p w:rsidR="00931783" w:rsidRPr="00FF6EC8" w:rsidRDefault="00931783" w:rsidP="002D0406">
      <w:pPr>
        <w:autoSpaceDE w:val="0"/>
        <w:autoSpaceDN w:val="0"/>
        <w:rPr>
          <w:sz w:val="20"/>
          <w:szCs w:val="20"/>
        </w:rPr>
      </w:pPr>
    </w:p>
    <w:p w:rsidR="00317E93" w:rsidRPr="00FF6EC8" w:rsidRDefault="00317E93" w:rsidP="002D0406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(наименование органа местного самоуправления)</w:t>
      </w:r>
    </w:p>
    <w:p w:rsidR="00317E93" w:rsidRPr="00FF6EC8" w:rsidRDefault="00317E93" w:rsidP="002D0406">
      <w:pPr>
        <w:tabs>
          <w:tab w:val="right" w:pos="9923"/>
        </w:tabs>
        <w:autoSpaceDE w:val="0"/>
        <w:autoSpaceDN w:val="0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 xml:space="preserve">сообщает, что  </w:t>
      </w:r>
      <w:r w:rsidRPr="00FF6EC8">
        <w:rPr>
          <w:color w:val="000000" w:themeColor="text1"/>
          <w:sz w:val="20"/>
          <w:szCs w:val="20"/>
        </w:rPr>
        <w:tab/>
        <w:t>,</w:t>
      </w:r>
    </w:p>
    <w:p w:rsidR="00317E93" w:rsidRPr="00FF6EC8" w:rsidRDefault="00317E93" w:rsidP="002D0406">
      <w:pPr>
        <w:pBdr>
          <w:top w:val="single" w:sz="4" w:space="1" w:color="auto"/>
        </w:pBdr>
        <w:autoSpaceDE w:val="0"/>
        <w:autoSpaceDN w:val="0"/>
        <w:ind w:left="1548" w:right="113"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(Ф.И.О. заявителя в дательном падеже, наименование, номер и дата выдачи документа,</w:t>
      </w:r>
    </w:p>
    <w:p w:rsidR="00317E93" w:rsidRPr="00FF6EC8" w:rsidRDefault="00317E93" w:rsidP="002D0406">
      <w:pPr>
        <w:autoSpaceDE w:val="0"/>
        <w:autoSpaceDN w:val="0"/>
        <w:rPr>
          <w:color w:val="000000" w:themeColor="text1"/>
          <w:sz w:val="20"/>
          <w:szCs w:val="20"/>
        </w:rPr>
      </w:pPr>
    </w:p>
    <w:p w:rsidR="00317E93" w:rsidRPr="00FF6EC8" w:rsidRDefault="00317E93" w:rsidP="002D0406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подтверждающего личность, почтовый адрес – для физического лица; полное наименование, ИНН, КПП (для</w:t>
      </w:r>
    </w:p>
    <w:p w:rsidR="00317E93" w:rsidRPr="00FF6EC8" w:rsidRDefault="00317E93" w:rsidP="002D0406">
      <w:pPr>
        <w:autoSpaceDE w:val="0"/>
        <w:autoSpaceDN w:val="0"/>
        <w:rPr>
          <w:color w:val="000000" w:themeColor="text1"/>
          <w:sz w:val="20"/>
          <w:szCs w:val="20"/>
        </w:rPr>
      </w:pPr>
    </w:p>
    <w:p w:rsidR="00317E93" w:rsidRPr="00FF6EC8" w:rsidRDefault="00317E93" w:rsidP="002D0406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российского юридического лица), страна, дата и номер регистрации (для иностранного юридического лица),</w:t>
      </w:r>
    </w:p>
    <w:p w:rsidR="00317E93" w:rsidRPr="00FF6EC8" w:rsidRDefault="00317E93" w:rsidP="002D0406">
      <w:pPr>
        <w:tabs>
          <w:tab w:val="right" w:pos="9921"/>
        </w:tabs>
        <w:autoSpaceDE w:val="0"/>
        <w:autoSpaceDN w:val="0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ab/>
        <w:t>,</w:t>
      </w:r>
    </w:p>
    <w:p w:rsidR="00317E93" w:rsidRPr="00FF6EC8" w:rsidRDefault="00317E93" w:rsidP="002D040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почтовый адрес – для юридического лица)</w:t>
      </w:r>
    </w:p>
    <w:p w:rsidR="00317E93" w:rsidRPr="00FF6EC8" w:rsidRDefault="00317E93" w:rsidP="003A16DB">
      <w:pPr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на основании Правил присвоения, изменения и аннулирования адресов,</w:t>
      </w:r>
      <w:r w:rsidR="003A16DB" w:rsidRPr="00FF6EC8">
        <w:rPr>
          <w:color w:val="000000" w:themeColor="text1"/>
          <w:sz w:val="20"/>
          <w:szCs w:val="20"/>
        </w:rPr>
        <w:t xml:space="preserve"> </w:t>
      </w:r>
      <w:r w:rsidRPr="00FF6EC8">
        <w:rPr>
          <w:color w:val="000000" w:themeColor="text1"/>
          <w:sz w:val="20"/>
          <w:szCs w:val="20"/>
        </w:rPr>
        <w:t>утвержденных постановлением Правительства Российско</w:t>
      </w:r>
      <w:r w:rsidR="00DB2E5D" w:rsidRPr="00FF6EC8">
        <w:rPr>
          <w:color w:val="000000" w:themeColor="text1"/>
          <w:sz w:val="20"/>
          <w:szCs w:val="20"/>
        </w:rPr>
        <w:t xml:space="preserve">й </w:t>
      </w:r>
      <w:r w:rsidR="00472448" w:rsidRPr="00FF6EC8">
        <w:rPr>
          <w:color w:val="000000" w:themeColor="text1"/>
          <w:sz w:val="20"/>
          <w:szCs w:val="20"/>
        </w:rPr>
        <w:t>Федерации</w:t>
      </w:r>
      <w:r w:rsidR="003A16DB" w:rsidRPr="00FF6EC8">
        <w:rPr>
          <w:color w:val="000000" w:themeColor="text1"/>
          <w:sz w:val="20"/>
          <w:szCs w:val="20"/>
        </w:rPr>
        <w:t xml:space="preserve"> </w:t>
      </w:r>
      <w:r w:rsidR="00472448" w:rsidRPr="00FF6EC8">
        <w:rPr>
          <w:color w:val="000000" w:themeColor="text1"/>
          <w:sz w:val="20"/>
          <w:szCs w:val="20"/>
        </w:rPr>
        <w:t>от 19.11.2014</w:t>
      </w:r>
      <w:r w:rsidRPr="00FF6EC8">
        <w:rPr>
          <w:color w:val="000000" w:themeColor="text1"/>
          <w:sz w:val="20"/>
          <w:szCs w:val="20"/>
        </w:rPr>
        <w:t xml:space="preserve"> № 1221, отказано в присвоении (аннулировании) адреса следующему(нужное подчеркнуть)</w:t>
      </w:r>
    </w:p>
    <w:p w:rsidR="00317E93" w:rsidRPr="00FF6EC8" w:rsidRDefault="00317E93" w:rsidP="002D0406">
      <w:pPr>
        <w:autoSpaceDE w:val="0"/>
        <w:autoSpaceDN w:val="0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 xml:space="preserve">объекту адресации  </w:t>
      </w:r>
    </w:p>
    <w:p w:rsidR="00317E93" w:rsidRPr="00FF6EC8" w:rsidRDefault="00317E93" w:rsidP="002D0406">
      <w:pPr>
        <w:pBdr>
          <w:top w:val="single" w:sz="4" w:space="1" w:color="auto"/>
        </w:pBdr>
        <w:autoSpaceDE w:val="0"/>
        <w:autoSpaceDN w:val="0"/>
        <w:ind w:left="2058"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(вид и наименование объекта адресации, описание</w:t>
      </w:r>
    </w:p>
    <w:p w:rsidR="00317E93" w:rsidRPr="00FF6EC8" w:rsidRDefault="00317E93" w:rsidP="002D0406">
      <w:pPr>
        <w:autoSpaceDE w:val="0"/>
        <w:autoSpaceDN w:val="0"/>
        <w:rPr>
          <w:color w:val="000000" w:themeColor="text1"/>
          <w:sz w:val="20"/>
          <w:szCs w:val="20"/>
        </w:rPr>
      </w:pPr>
    </w:p>
    <w:p w:rsidR="00317E93" w:rsidRPr="00FF6EC8" w:rsidRDefault="00317E93" w:rsidP="002D0406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местонахождения объекта адресации в случае обращения заявителя о присвоении объекту адресации адреса,</w:t>
      </w:r>
    </w:p>
    <w:p w:rsidR="00317E93" w:rsidRPr="00FF6EC8" w:rsidRDefault="00317E93" w:rsidP="002D0406">
      <w:pPr>
        <w:autoSpaceDE w:val="0"/>
        <w:autoSpaceDN w:val="0"/>
        <w:rPr>
          <w:color w:val="000000" w:themeColor="text1"/>
          <w:sz w:val="20"/>
          <w:szCs w:val="20"/>
        </w:rPr>
      </w:pPr>
    </w:p>
    <w:p w:rsidR="00317E93" w:rsidRPr="00FF6EC8" w:rsidRDefault="00317E93" w:rsidP="002D0406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адрес объекта адресации в случае обращения заявителя об аннулировании его адреса)</w:t>
      </w:r>
    </w:p>
    <w:p w:rsidR="00317E93" w:rsidRPr="00FF6EC8" w:rsidRDefault="00317E93" w:rsidP="002D0406">
      <w:pPr>
        <w:autoSpaceDE w:val="0"/>
        <w:autoSpaceDN w:val="0"/>
        <w:rPr>
          <w:color w:val="000000" w:themeColor="text1"/>
          <w:sz w:val="20"/>
          <w:szCs w:val="20"/>
        </w:rPr>
      </w:pPr>
    </w:p>
    <w:p w:rsidR="00317E93" w:rsidRPr="00FF6EC8" w:rsidRDefault="00317E93" w:rsidP="002D0406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0"/>
          <w:szCs w:val="20"/>
        </w:rPr>
      </w:pPr>
    </w:p>
    <w:p w:rsidR="00317E93" w:rsidRPr="00FF6EC8" w:rsidRDefault="00317E93" w:rsidP="002D0406">
      <w:pPr>
        <w:autoSpaceDE w:val="0"/>
        <w:autoSpaceDN w:val="0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 xml:space="preserve">в связи с  </w:t>
      </w:r>
    </w:p>
    <w:p w:rsidR="00317E93" w:rsidRPr="00FF6EC8" w:rsidRDefault="00317E93" w:rsidP="002D0406">
      <w:pPr>
        <w:pBdr>
          <w:top w:val="single" w:sz="4" w:space="1" w:color="auto"/>
        </w:pBdr>
        <w:autoSpaceDE w:val="0"/>
        <w:autoSpaceDN w:val="0"/>
        <w:ind w:left="1007"/>
        <w:rPr>
          <w:color w:val="000000" w:themeColor="text1"/>
          <w:sz w:val="20"/>
          <w:szCs w:val="20"/>
        </w:rPr>
      </w:pPr>
    </w:p>
    <w:p w:rsidR="00317E93" w:rsidRPr="00FF6EC8" w:rsidRDefault="00317E93" w:rsidP="002D0406">
      <w:pPr>
        <w:tabs>
          <w:tab w:val="right" w:pos="9921"/>
        </w:tabs>
        <w:autoSpaceDE w:val="0"/>
        <w:autoSpaceDN w:val="0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ab/>
        <w:t>.</w:t>
      </w:r>
    </w:p>
    <w:p w:rsidR="00317E93" w:rsidRPr="00FF6EC8" w:rsidRDefault="00317E93" w:rsidP="002D040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FF6EC8">
        <w:rPr>
          <w:sz w:val="20"/>
          <w:szCs w:val="20"/>
        </w:rPr>
        <w:t>(основание отказа)</w:t>
      </w:r>
    </w:p>
    <w:p w:rsidR="00317E93" w:rsidRPr="00FF6EC8" w:rsidRDefault="00317E93" w:rsidP="002D0406">
      <w:pPr>
        <w:autoSpaceDE w:val="0"/>
        <w:autoSpaceDN w:val="0"/>
        <w:spacing w:before="120"/>
        <w:jc w:val="both"/>
        <w:rPr>
          <w:spacing w:val="-2"/>
        </w:rPr>
      </w:pPr>
      <w:r w:rsidRPr="00FF6EC8">
        <w:rPr>
          <w:spacing w:val="-2"/>
        </w:rPr>
        <w:t>Уполномоченное лицо органа местного самоуправления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317E93" w:rsidRPr="00FF6EC8" w:rsidTr="00753E84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E93" w:rsidRPr="00FF6EC8" w:rsidRDefault="00317E93" w:rsidP="002D04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E93" w:rsidRPr="00FF6EC8" w:rsidRDefault="00317E93" w:rsidP="002D04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E93" w:rsidRPr="00FF6EC8" w:rsidRDefault="00317E93" w:rsidP="002D04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17E93" w:rsidRPr="00FF6EC8" w:rsidTr="00753E8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317E93" w:rsidRPr="00FF6EC8" w:rsidRDefault="00317E93" w:rsidP="002D04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6EC8">
              <w:rPr>
                <w:sz w:val="20"/>
                <w:szCs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17E93" w:rsidRPr="00FF6EC8" w:rsidRDefault="00317E93" w:rsidP="002D04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7E93" w:rsidRPr="00FF6EC8" w:rsidRDefault="00317E93" w:rsidP="002D040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6EC8">
              <w:rPr>
                <w:sz w:val="20"/>
                <w:szCs w:val="20"/>
              </w:rPr>
              <w:t>(подпись)</w:t>
            </w:r>
          </w:p>
        </w:tc>
      </w:tr>
    </w:tbl>
    <w:p w:rsidR="00317E93" w:rsidRPr="00FF6EC8" w:rsidRDefault="00317E93" w:rsidP="002D0406">
      <w:pPr>
        <w:suppressAutoHyphens/>
        <w:jc w:val="right"/>
        <w:rPr>
          <w:lang w:eastAsia="ar-SA"/>
        </w:rPr>
        <w:sectPr w:rsidR="00317E93" w:rsidRPr="00FF6EC8" w:rsidSect="001775F8">
          <w:headerReference w:type="default" r:id="rId14"/>
          <w:headerReference w:type="first" r:id="rId15"/>
          <w:pgSz w:w="11906" w:h="16838"/>
          <w:pgMar w:top="1134" w:right="567" w:bottom="1134" w:left="1701" w:header="720" w:footer="720" w:gutter="0"/>
          <w:pgNumType w:start="1" w:chapStyle="1"/>
          <w:cols w:space="720"/>
          <w:titlePg/>
          <w:docGrid w:linePitch="360"/>
        </w:sectPr>
      </w:pPr>
    </w:p>
    <w:p w:rsidR="00895E84" w:rsidRPr="00FF6EC8" w:rsidRDefault="00895E84" w:rsidP="00895E8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FF6EC8"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Pr="002F18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</w:t>
      </w:r>
    </w:p>
    <w:p w:rsidR="00895E84" w:rsidRPr="00FF6EC8" w:rsidRDefault="00895E84" w:rsidP="00895E8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FF6EC8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EC8">
        <w:rPr>
          <w:rFonts w:eastAsiaTheme="minorHAnsi"/>
          <w:sz w:val="28"/>
          <w:szCs w:val="28"/>
          <w:lang w:eastAsia="en-US"/>
        </w:rPr>
        <w:t xml:space="preserve">предоставления муниципальной </w:t>
      </w:r>
      <w:r>
        <w:rPr>
          <w:rFonts w:eastAsiaTheme="minorHAnsi"/>
          <w:sz w:val="28"/>
          <w:szCs w:val="28"/>
          <w:lang w:eastAsia="en-US"/>
        </w:rPr>
        <w:t>услуги</w:t>
      </w:r>
      <w:r w:rsidRPr="00FF6EC8">
        <w:rPr>
          <w:rFonts w:eastAsiaTheme="minorHAnsi"/>
          <w:sz w:val="28"/>
          <w:szCs w:val="28"/>
          <w:lang w:eastAsia="en-US"/>
        </w:rPr>
        <w:t xml:space="preserve"> «Присвоение адреса</w:t>
      </w:r>
      <w:r w:rsidRPr="00FF6EC8">
        <w:rPr>
          <w:sz w:val="28"/>
          <w:szCs w:val="28"/>
        </w:rPr>
        <w:t xml:space="preserve"> </w:t>
      </w:r>
      <w:r w:rsidRPr="00FF6EC8">
        <w:rPr>
          <w:rFonts w:eastAsiaTheme="minorHAnsi"/>
          <w:sz w:val="28"/>
          <w:szCs w:val="28"/>
          <w:lang w:eastAsia="en-US"/>
        </w:rPr>
        <w:t xml:space="preserve">объекту адресации, изменение и аннулирование такого адреса» </w:t>
      </w:r>
      <w:r>
        <w:rPr>
          <w:rFonts w:eastAsiaTheme="minorHAnsi"/>
          <w:sz w:val="28"/>
          <w:szCs w:val="28"/>
          <w:lang w:eastAsia="en-US"/>
        </w:rPr>
        <w:t xml:space="preserve">утвержденное </w:t>
      </w:r>
      <w:r w:rsidRPr="00FF6EC8">
        <w:rPr>
          <w:rFonts w:eastAsiaTheme="minorHAnsi"/>
          <w:sz w:val="28"/>
          <w:szCs w:val="28"/>
          <w:lang w:eastAsia="en-US"/>
        </w:rPr>
        <w:t>постановлением Администрации муниципального образования «Вяземский район» Смоленской области</w:t>
      </w:r>
    </w:p>
    <w:p w:rsidR="00863CB7" w:rsidRPr="00FF6EC8" w:rsidRDefault="00863CB7" w:rsidP="00863CB7">
      <w:pPr>
        <w:ind w:left="5387"/>
        <w:jc w:val="both"/>
        <w:rPr>
          <w:bCs/>
          <w:color w:val="000000" w:themeColor="text1"/>
          <w:sz w:val="28"/>
          <w:szCs w:val="28"/>
        </w:rPr>
      </w:pPr>
      <w:r w:rsidRPr="00FF6EC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29.12.2023</w:t>
      </w:r>
      <w:r w:rsidRPr="00FF6E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2479</w:t>
      </w:r>
    </w:p>
    <w:p w:rsidR="00317E93" w:rsidRPr="00FF6EC8" w:rsidRDefault="00317E93" w:rsidP="002D0406">
      <w:pPr>
        <w:widowControl w:val="0"/>
        <w:autoSpaceDE w:val="0"/>
        <w:autoSpaceDN w:val="0"/>
        <w:adjustRightInd w:val="0"/>
        <w:jc w:val="right"/>
      </w:pPr>
    </w:p>
    <w:p w:rsidR="00317E93" w:rsidRPr="00FF6EC8" w:rsidRDefault="00317E93" w:rsidP="002D04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F6EC8">
        <w:rPr>
          <w:b/>
          <w:bCs/>
        </w:rPr>
        <w:t xml:space="preserve">ФОРМА </w:t>
      </w:r>
    </w:p>
    <w:p w:rsidR="00317E93" w:rsidRPr="00FF6EC8" w:rsidRDefault="00317E93" w:rsidP="002D04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F6EC8">
        <w:rPr>
          <w:b/>
          <w:bCs/>
        </w:rPr>
        <w:t>заявления о присвоении объекту адресации адреса</w:t>
      </w:r>
    </w:p>
    <w:p w:rsidR="00317E93" w:rsidRPr="00FF6EC8" w:rsidRDefault="00317E93" w:rsidP="002D04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F6EC8">
        <w:rPr>
          <w:b/>
          <w:bCs/>
        </w:rPr>
        <w:t>или аннулировании его адреса</w:t>
      </w:r>
    </w:p>
    <w:p w:rsidR="00317E93" w:rsidRPr="00FF6EC8" w:rsidRDefault="00317E93" w:rsidP="002D04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6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543"/>
        <w:gridCol w:w="76"/>
        <w:gridCol w:w="101"/>
        <w:gridCol w:w="182"/>
        <w:gridCol w:w="403"/>
        <w:gridCol w:w="1575"/>
        <w:gridCol w:w="538"/>
        <w:gridCol w:w="264"/>
        <w:gridCol w:w="458"/>
        <w:gridCol w:w="7"/>
        <w:gridCol w:w="173"/>
        <w:gridCol w:w="360"/>
        <w:gridCol w:w="361"/>
        <w:gridCol w:w="183"/>
        <w:gridCol w:w="110"/>
        <w:gridCol w:w="427"/>
        <w:gridCol w:w="942"/>
        <w:gridCol w:w="138"/>
        <w:gridCol w:w="34"/>
        <w:gridCol w:w="149"/>
        <w:gridCol w:w="30"/>
        <w:gridCol w:w="1074"/>
        <w:gridCol w:w="349"/>
        <w:gridCol w:w="637"/>
      </w:tblGrid>
      <w:tr w:rsidR="00317E93" w:rsidRPr="00FF6EC8" w:rsidTr="00753E84">
        <w:trPr>
          <w:jc w:val="center"/>
        </w:trPr>
        <w:tc>
          <w:tcPr>
            <w:tcW w:w="58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F6EC8">
              <w:rPr>
                <w:i/>
                <w:sz w:val="22"/>
                <w:szCs w:val="22"/>
              </w:rPr>
              <w:t>Лист N ______</w:t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F6EC8">
              <w:rPr>
                <w:i/>
                <w:sz w:val="22"/>
                <w:szCs w:val="22"/>
              </w:rPr>
              <w:t>Всего листов _____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EC8">
              <w:t>1</w:t>
            </w:r>
          </w:p>
        </w:tc>
        <w:tc>
          <w:tcPr>
            <w:tcW w:w="3685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EC8">
              <w:rPr>
                <w:b/>
              </w:rPr>
              <w:t>Заявление</w:t>
            </w:r>
          </w:p>
        </w:tc>
        <w:tc>
          <w:tcPr>
            <w:tcW w:w="4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EC8">
              <w:t>2</w:t>
            </w: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EC8">
              <w:rPr>
                <w:b/>
              </w:rPr>
              <w:t>Заявление принято</w:t>
            </w: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8"/>
            <w:vMerge/>
            <w:tcBorders>
              <w:left w:val="single" w:sz="6" w:space="0" w:color="auto"/>
              <w:bottom w:val="nil"/>
              <w:right w:val="nil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EC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35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в ____________________________</w:t>
            </w: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______________________________</w:t>
            </w: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______________________________</w:t>
            </w: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6EC8">
              <w:rPr>
                <w:sz w:val="18"/>
                <w:szCs w:val="18"/>
              </w:rPr>
              <w:t>(наименование органа местного самоуправления)</w:t>
            </w:r>
          </w:p>
        </w:tc>
        <w:tc>
          <w:tcPr>
            <w:tcW w:w="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EC8">
              <w:rPr>
                <w:sz w:val="20"/>
                <w:szCs w:val="20"/>
              </w:rPr>
              <w:t xml:space="preserve">количество листов заявления </w:t>
            </w:r>
          </w:p>
        </w:tc>
        <w:tc>
          <w:tcPr>
            <w:tcW w:w="3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trHeight w:val="349"/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8"/>
            <w:vMerge/>
            <w:tcBorders>
              <w:left w:val="nil"/>
              <w:right w:val="nil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  <w:tc>
          <w:tcPr>
            <w:tcW w:w="2556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EC8">
              <w:rPr>
                <w:sz w:val="20"/>
                <w:szCs w:val="20"/>
              </w:rPr>
              <w:t xml:space="preserve">количество прилагаемых документов </w:t>
            </w:r>
          </w:p>
        </w:tc>
        <w:tc>
          <w:tcPr>
            <w:tcW w:w="3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3" w:type="dxa"/>
            <w:gridSpan w:val="1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EC8">
              <w:rPr>
                <w:sz w:val="20"/>
                <w:szCs w:val="20"/>
              </w:rPr>
              <w:t>в том числе оригиналов _______, копий ________,</w:t>
            </w: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EC8">
              <w:rPr>
                <w:sz w:val="20"/>
                <w:szCs w:val="20"/>
              </w:rPr>
              <w:t>количество листов в оригиналах ______,  копиях ______</w:t>
            </w: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EC8">
              <w:rPr>
                <w:sz w:val="20"/>
                <w:szCs w:val="20"/>
              </w:rPr>
              <w:t> </w:t>
            </w: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EC8">
              <w:rPr>
                <w:sz w:val="20"/>
                <w:szCs w:val="20"/>
              </w:rPr>
              <w:t> ФИО должностного лица __________________________</w:t>
            </w: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EC8">
              <w:rPr>
                <w:sz w:val="20"/>
                <w:szCs w:val="20"/>
              </w:rPr>
              <w:t>_________________________________________________</w:t>
            </w: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6EC8">
              <w:rPr>
                <w:sz w:val="20"/>
                <w:szCs w:val="20"/>
              </w:rPr>
              <w:t>подпись должностного лица ________________________</w:t>
            </w: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rPr>
                <w:sz w:val="20"/>
                <w:szCs w:val="20"/>
              </w:rPr>
              <w:t>дата "___"_______________ _______ г.</w:t>
            </w:r>
          </w:p>
        </w:tc>
      </w:tr>
      <w:tr w:rsidR="00317E93" w:rsidRPr="00FF6EC8" w:rsidTr="00753E84">
        <w:trPr>
          <w:trHeight w:val="144"/>
          <w:jc w:val="center"/>
        </w:trPr>
        <w:tc>
          <w:tcPr>
            <w:tcW w:w="965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EC8">
              <w:rPr>
                <w:b/>
              </w:rPr>
              <w:t>3.1</w: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EC8">
              <w:rPr>
                <w:b/>
              </w:rPr>
              <w:t>Прошу в отношении объекта адресации: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Вид: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Земельный участок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Сооружение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9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Машино-место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  <w:tc>
          <w:tcPr>
            <w:tcW w:w="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  <w:tc>
          <w:tcPr>
            <w:tcW w:w="2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Здание (строение)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  <w:tc>
          <w:tcPr>
            <w:tcW w:w="1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Помещение</w:t>
            </w:r>
          </w:p>
        </w:tc>
        <w:tc>
          <w:tcPr>
            <w:tcW w:w="7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  <w:tc>
          <w:tcPr>
            <w:tcW w:w="3349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EC8">
              <w:rPr>
                <w:b/>
              </w:rPr>
              <w:t xml:space="preserve">3.2 </w: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6EC8">
              <w:rPr>
                <w:b/>
              </w:rPr>
              <w:t xml:space="preserve">Присвоить адрес 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7E93" w:rsidRPr="00FF6EC8" w:rsidRDefault="006D15E3" w:rsidP="002D040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6" type="#_x0000_t32" style="position:absolute;margin-left:-2.5pt;margin-top:114.05pt;width:29.2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"/>
              </w:pict>
            </w:r>
          </w:p>
        </w:tc>
        <w:tc>
          <w:tcPr>
            <w:tcW w:w="911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 xml:space="preserve">В связи с: 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 xml:space="preserve">Образованием земельного участка(ов) из земель, находящихся в государственной или муниципальной собственности 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 xml:space="preserve">Количество образуемых земельных участков </w:t>
            </w: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 xml:space="preserve">Дополнительная информация: </w:t>
            </w: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3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3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7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6D15E3" w:rsidP="002D040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AutoShape 9" o:spid="_x0000_s1041" type="#_x0000_t32" style="position:absolute;margin-left:-28.8pt;margin-top:0;width:48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VV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i7GcwroCwSm1tmJAe1at51vS7Q0pXHVEtj8FvJwO5WchI3qWEizNQZTd80QxiCODH&#10;ZR0b2wdIWAM6Rk5ON0740SMKH2fZQ56l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"/>
              </w:pict>
            </w:r>
          </w:p>
        </w:tc>
        <w:tc>
          <w:tcPr>
            <w:tcW w:w="8492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 xml:space="preserve">Образованием земельного участка(ов) путем раздела земельного участка 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 xml:space="preserve">Количество образуемых земельных участков </w:t>
            </w:r>
          </w:p>
        </w:tc>
        <w:tc>
          <w:tcPr>
            <w:tcW w:w="49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 xml:space="preserve">Кадастровый номер земельного </w:t>
            </w:r>
            <w:r w:rsidRPr="00FF6EC8">
              <w:lastRenderedPageBreak/>
              <w:t xml:space="preserve">участка, раздел которого </w:t>
            </w:r>
            <w:r w:rsidR="006D15E3">
              <w:rPr>
                <w:noProof/>
              </w:rPr>
              <w:pict>
                <v:shape id="_x0000_s1042" type="#_x0000_t32" style="position:absolute;margin-left:-28.8pt;margin-top:.75pt;width:27.45pt;height:.75pt;flip:x;z-index:251674624;mso-position-horizontal-relative:text;mso-position-vertical-relative:text" o:connectortype="straight"/>
              </w:pict>
            </w:r>
            <w:r w:rsidRPr="00FF6EC8">
              <w:t xml:space="preserve">осуществляется </w:t>
            </w:r>
          </w:p>
        </w:tc>
        <w:tc>
          <w:tcPr>
            <w:tcW w:w="4963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lastRenderedPageBreak/>
              <w:t xml:space="preserve">Адрес земельного участка, раздел которого </w:t>
            </w:r>
            <w:r w:rsidRPr="00FF6EC8">
              <w:lastRenderedPageBreak/>
              <w:t xml:space="preserve">осуществляется 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0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  <w:tc>
          <w:tcPr>
            <w:tcW w:w="4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0" w:type="dxa"/>
            <w:gridSpan w:val="10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44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F6EC8">
              <w:rPr>
                <w:i/>
                <w:sz w:val="22"/>
                <w:szCs w:val="22"/>
              </w:rPr>
              <w:t>Лист N ______</w:t>
            </w:r>
          </w:p>
        </w:tc>
        <w:tc>
          <w:tcPr>
            <w:tcW w:w="22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F6EC8">
              <w:rPr>
                <w:i/>
                <w:sz w:val="22"/>
                <w:szCs w:val="22"/>
              </w:rPr>
              <w:t>Всего листов _____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  <w:tc>
          <w:tcPr>
            <w:tcW w:w="8492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 xml:space="preserve">Образованием земельного участка путем объединения земельных участков </w:t>
            </w: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 xml:space="preserve">Количество объединяемых земельных участков </w:t>
            </w: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 xml:space="preserve">Кадастровый номер объединяемого земельного участка &lt;1&gt; </w:t>
            </w: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 xml:space="preserve">Адрес объединяемого земельного участка &lt;1&gt; 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Образованием земельного участка(ов) путем выдела из земельного участка</w:t>
            </w: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Кадастровый номер земельного участка, из которого осуществляется выдел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Адрес земельного участка, из которого осуществляется выдел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Образованием земельного участка(ов) путем перераспределения земельных участков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Количество образуемых земельных участков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Количество земельных участков, которые перераспределяются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Кадастровый номер земельного участка, который перераспределяется &lt;2&gt;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Адрес земельного участка, который перераспределяется&lt;2&gt;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Строительством, реконструкцией здания (строения), сооружения</w:t>
            </w: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Адрес земельного участка, на котором осуществляется строительство (реконструкция)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6D15E3" w:rsidP="002D040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AutoShape 10" o:spid="_x0000_s1040" type="#_x0000_t32" style="position:absolute;margin-left:-28.8pt;margin-top:13.5pt;width:2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itw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"/>
              </w:pic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6D15E3" w:rsidP="002D040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AutoShape 2" o:spid="_x0000_s1039" type="#_x0000_t32" style="position:absolute;margin-left:-242.45pt;margin-top:.35pt;width:25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"/>
              </w:pic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91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C8"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6" w:anchor="l0" w:history="1">
              <w:r w:rsidRPr="00FF6EC8">
                <w:rPr>
                  <w:u w:val="single"/>
                </w:rPr>
                <w:t>кодексом</w:t>
              </w:r>
            </w:hyperlink>
            <w:r w:rsidRPr="00FF6EC8"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FF6EC8" w:rsidRDefault="006D15E3" w:rsidP="002D04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_x0000_s1043" type="#_x0000_t32" style="position:absolute;left:0;text-align:left;margin-left:-28.8pt;margin-top:27.6pt;width:27.45pt;height:0;flip:x;z-index:251675648;mso-position-horizontal-relative:text;mso-position-vertical-relative:text" o:connectortype="straight"/>
              </w:pict>
            </w:r>
            <w:r w:rsidR="00317E93" w:rsidRPr="00FF6EC8">
              <w:t>Тип здания (строения), сооружения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13" w:type="dxa"/>
            <w:gridSpan w:val="24"/>
            <w:tcBorders>
              <w:top w:val="single" w:sz="4" w:space="0" w:color="auto"/>
              <w:left w:val="single" w:sz="6" w:space="0" w:color="auto"/>
            </w:tcBorders>
          </w:tcPr>
          <w:p w:rsidR="00317E93" w:rsidRPr="00FF6EC8" w:rsidRDefault="006D15E3" w:rsidP="002D04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_x0000_s1044" type="#_x0000_t32" style="position:absolute;left:0;text-align:left;margin-left:-29.2pt;margin-top:.25pt;width:28.15pt;height:0;flip:x;z-index:251676672;mso-position-horizontal-relative:text;mso-position-vertical-relative:text" o:connectortype="straight"/>
              </w:pict>
            </w: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C8">
              <w:t>***</w:t>
            </w: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C8">
              <w:t>&lt;1&gt; Строка дублируется для каждого объединенного земельного участка</w:t>
            </w: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C8">
              <w:t>&lt;2&gt; Строка дублируется для каждого перераспределенного земельного участка</w:t>
            </w: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7" w:type="dxa"/>
            <w:gridSpan w:val="1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F6EC8">
              <w:rPr>
                <w:i/>
                <w:sz w:val="22"/>
                <w:szCs w:val="22"/>
              </w:rPr>
              <w:t>Лист N ______</w:t>
            </w:r>
          </w:p>
        </w:tc>
        <w:tc>
          <w:tcPr>
            <w:tcW w:w="2086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F6EC8">
              <w:rPr>
                <w:i/>
                <w:sz w:val="22"/>
                <w:szCs w:val="22"/>
              </w:rPr>
              <w:t>Всего листов _____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Адрес земельного участка, на котором осуществляется строительство (реконструкция)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Переводом жилого помещения в нежилое помещение и нежилого помещения в жилое помещение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Кадастровый номер помещения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Адрес помещения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Образованием помещения(ий) в здании (строения), сооружении путем раздела здания (строения), сооружения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Образование жилого помещения</w:t>
            </w:r>
          </w:p>
        </w:tc>
        <w:tc>
          <w:tcPr>
            <w:tcW w:w="3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Количество образуемых помещений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Образование нежилого помещения</w:t>
            </w:r>
          </w:p>
        </w:tc>
        <w:tc>
          <w:tcPr>
            <w:tcW w:w="3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Количество образуемых помещений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Кадастровый номер здания, сооружения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Адрес здания, сооружения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Дополнительная информация: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EC8">
              <w:t>Назначение помещения (жилое (нежилое) помещение) &lt;3&gt;</w: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EC8">
              <w:t>Вид помещения &lt;3&gt;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6EC8">
              <w:t>Количество помещений &lt;3&gt;</w:t>
            </w:r>
          </w:p>
        </w:tc>
      </w:tr>
      <w:tr w:rsidR="00317E93" w:rsidRPr="00FF6EC8" w:rsidTr="00753E84">
        <w:trPr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6D15E3" w:rsidP="002D040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AutoShape 4" o:spid="_x0000_s1038" type="#_x0000_t32" style="position:absolute;margin-left:-29.2pt;margin-top:13.75pt;width:27.8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O0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"/>
              </w:pict>
            </w:r>
          </w:p>
          <w:p w:rsidR="00317E93" w:rsidRPr="00FF6EC8" w:rsidRDefault="006D15E3" w:rsidP="002D040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AutoShape 5" o:spid="_x0000_s1037" type="#_x0000_t32" style="position:absolute;margin-left:-28.05pt;margin-top:-1pt;width:2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"/>
              </w:pict>
            </w: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trHeight w:val="635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trHeight w:val="635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trHeight w:val="699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Кадастровый номер помещения, машино-места, раздел которого осуществляется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Адрес помещения, машино-места, раздел которого осуществляется</w:t>
            </w:r>
          </w:p>
        </w:tc>
      </w:tr>
      <w:tr w:rsidR="00317E93" w:rsidRPr="00FF6EC8" w:rsidTr="00753E84">
        <w:trPr>
          <w:trHeight w:val="234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17E93" w:rsidRPr="00FF6EC8" w:rsidRDefault="006D15E3" w:rsidP="002D040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_x0000_s1045" type="#_x0000_t32" style="position:absolute;margin-left:-28.05pt;margin-top:41.65pt;width:27pt;height:0;flip:x;z-index:251677696;mso-position-horizontal-relative:text;mso-position-vertical-relative:text" o:connectortype="straight"/>
              </w:pict>
            </w:r>
            <w:r w:rsidR="00317E93" w:rsidRPr="00FF6EC8">
              <w:t>Дополнительная информация:</w:t>
            </w: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trHeight w:val="233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trHeight w:val="233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3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rPr>
          <w:trHeight w:val="699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6D15E3" w:rsidP="002D040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_x0000_s1046" type="#_x0000_t32" style="position:absolute;margin-left:-28.05pt;margin-top:1pt;width:27pt;height:0;flip:x;z-index:251678720;mso-position-horizontal-relative:text;mso-position-vertical-relative:text" o:connectortype="straight"/>
              </w:pict>
            </w:r>
          </w:p>
        </w:tc>
        <w:tc>
          <w:tcPr>
            <w:tcW w:w="85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317E93" w:rsidRPr="00FF6EC8" w:rsidTr="00753E84">
        <w:trPr>
          <w:trHeight w:val="286"/>
          <w:jc w:val="center"/>
        </w:trPr>
        <w:tc>
          <w:tcPr>
            <w:tcW w:w="5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Образование жилого помещения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Образование нежилого помещения</w:t>
            </w:r>
          </w:p>
        </w:tc>
      </w:tr>
      <w:tr w:rsidR="00317E93" w:rsidRPr="00FF6EC8" w:rsidTr="00753E84">
        <w:trPr>
          <w:trHeight w:val="286"/>
          <w:jc w:val="center"/>
        </w:trPr>
        <w:tc>
          <w:tcPr>
            <w:tcW w:w="542" w:type="dxa"/>
            <w:tcBorders>
              <w:left w:val="single" w:sz="6" w:space="0" w:color="auto"/>
              <w:right w:val="single" w:sz="6" w:space="0" w:color="auto"/>
            </w:tcBorders>
          </w:tcPr>
          <w:p w:rsidR="00317E93" w:rsidRPr="00FF6EC8" w:rsidRDefault="006D15E3" w:rsidP="002D0406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AutoShape 7" o:spid="_x0000_s1036" type="#_x0000_t32" style="position:absolute;margin-left:-1pt;margin-top:14.1pt;width:27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"/>
              </w:pict>
            </w:r>
            <w:r>
              <w:rPr>
                <w:noProof/>
              </w:rPr>
              <w:pict>
                <v:shape id="AutoShape 6" o:spid="_x0000_s1035" type="#_x0000_t32" style="position:absolute;margin-left:-1pt;margin-top:-.4pt;width:2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"/>
              </w:pict>
            </w:r>
          </w:p>
        </w:tc>
        <w:tc>
          <w:tcPr>
            <w:tcW w:w="468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Количество объединяемых помещений</w:t>
            </w:r>
          </w:p>
        </w:tc>
        <w:tc>
          <w:tcPr>
            <w:tcW w:w="4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37866" w:rsidRPr="00FF6EC8" w:rsidRDefault="00D37866" w:rsidP="002D0406">
      <w:pPr>
        <w:widowControl w:val="0"/>
        <w:autoSpaceDE w:val="0"/>
        <w:autoSpaceDN w:val="0"/>
        <w:adjustRightInd w:val="0"/>
        <w:jc w:val="both"/>
      </w:pPr>
    </w:p>
    <w:p w:rsidR="00317E93" w:rsidRPr="00FF6EC8" w:rsidRDefault="00317E93" w:rsidP="002D0406">
      <w:pPr>
        <w:widowControl w:val="0"/>
        <w:autoSpaceDE w:val="0"/>
        <w:autoSpaceDN w:val="0"/>
        <w:adjustRightInd w:val="0"/>
        <w:jc w:val="both"/>
      </w:pPr>
    </w:p>
    <w:p w:rsidR="00317E93" w:rsidRPr="00FF6EC8" w:rsidRDefault="00317E93" w:rsidP="002D0406">
      <w:pPr>
        <w:widowControl w:val="0"/>
        <w:autoSpaceDE w:val="0"/>
        <w:autoSpaceDN w:val="0"/>
        <w:adjustRightInd w:val="0"/>
        <w:jc w:val="both"/>
      </w:pPr>
      <w:r w:rsidRPr="00FF6EC8">
        <w:t>***</w:t>
      </w:r>
    </w:p>
    <w:p w:rsidR="00317E93" w:rsidRPr="00FF6EC8" w:rsidRDefault="00317E93" w:rsidP="002D0406">
      <w:pPr>
        <w:widowControl w:val="0"/>
        <w:autoSpaceDE w:val="0"/>
        <w:autoSpaceDN w:val="0"/>
        <w:adjustRightInd w:val="0"/>
        <w:jc w:val="both"/>
      </w:pPr>
      <w:r w:rsidRPr="00FF6EC8">
        <w:t>&lt;3&gt; Строка дублируется для каждого разделенного помещения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7"/>
        <w:gridCol w:w="33"/>
        <w:gridCol w:w="327"/>
        <w:gridCol w:w="31"/>
        <w:gridCol w:w="142"/>
        <w:gridCol w:w="367"/>
        <w:gridCol w:w="1462"/>
        <w:gridCol w:w="159"/>
        <w:gridCol w:w="354"/>
        <w:gridCol w:w="186"/>
        <w:gridCol w:w="109"/>
        <w:gridCol w:w="449"/>
        <w:gridCol w:w="336"/>
        <w:gridCol w:w="18"/>
        <w:gridCol w:w="14"/>
        <w:gridCol w:w="148"/>
        <w:gridCol w:w="273"/>
        <w:gridCol w:w="91"/>
        <w:gridCol w:w="53"/>
        <w:gridCol w:w="311"/>
        <w:gridCol w:w="730"/>
        <w:gridCol w:w="170"/>
        <w:gridCol w:w="48"/>
        <w:gridCol w:w="483"/>
        <w:gridCol w:w="10"/>
        <w:gridCol w:w="130"/>
        <w:gridCol w:w="78"/>
        <w:gridCol w:w="79"/>
        <w:gridCol w:w="1885"/>
      </w:tblGrid>
      <w:tr w:rsidR="00317E93" w:rsidRPr="00FF6EC8" w:rsidTr="00753E84">
        <w:tc>
          <w:tcPr>
            <w:tcW w:w="709" w:type="dxa"/>
            <w:vMerge w:val="restart"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/>
        </w:tc>
        <w:tc>
          <w:tcPr>
            <w:tcW w:w="2159" w:type="dxa"/>
            <w:gridSpan w:val="8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F6EC8">
              <w:rPr>
                <w:i/>
                <w:sz w:val="22"/>
                <w:szCs w:val="22"/>
              </w:rPr>
              <w:t>Лист N ______</w:t>
            </w:r>
          </w:p>
        </w:tc>
        <w:tc>
          <w:tcPr>
            <w:tcW w:w="2182" w:type="dxa"/>
            <w:gridSpan w:val="5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F6EC8">
              <w:rPr>
                <w:i/>
                <w:sz w:val="22"/>
                <w:szCs w:val="22"/>
              </w:rPr>
              <w:t>Всего листов _____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r w:rsidRPr="00FF6EC8">
              <w:t>Кадастровый номер объединяемого помещения &lt;4&gt;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>
            <w:r w:rsidRPr="00FF6EC8">
              <w:t>Адрес объединяемого помещения &lt;4&gt;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FF6EC8" w:rsidRDefault="00317E93" w:rsidP="002D0406">
            <w:r w:rsidRPr="00FF6EC8"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</w:tcPr>
          <w:p w:rsidR="00317E93" w:rsidRPr="00FF6EC8" w:rsidRDefault="00317E93" w:rsidP="002D0406"/>
        </w:tc>
        <w:tc>
          <w:tcPr>
            <w:tcW w:w="8443" w:type="dxa"/>
            <w:gridSpan w:val="27"/>
          </w:tcPr>
          <w:p w:rsidR="00317E93" w:rsidRPr="00FF6EC8" w:rsidRDefault="00317E93" w:rsidP="002D0406">
            <w:r w:rsidRPr="00FF6EC8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</w:tcPr>
          <w:p w:rsidR="00317E93" w:rsidRPr="00FF6EC8" w:rsidRDefault="00317E93" w:rsidP="002D0406"/>
        </w:tc>
        <w:tc>
          <w:tcPr>
            <w:tcW w:w="358" w:type="dxa"/>
            <w:gridSpan w:val="2"/>
          </w:tcPr>
          <w:p w:rsidR="00317E93" w:rsidRPr="00FF6EC8" w:rsidRDefault="00317E93" w:rsidP="002D0406"/>
        </w:tc>
        <w:tc>
          <w:tcPr>
            <w:tcW w:w="3744" w:type="dxa"/>
            <w:gridSpan w:val="12"/>
          </w:tcPr>
          <w:p w:rsidR="00317E93" w:rsidRPr="00FF6EC8" w:rsidRDefault="00317E93" w:rsidP="002D0406">
            <w:r w:rsidRPr="00FF6EC8">
              <w:t>Образование жилого помещения</w:t>
            </w:r>
          </w:p>
        </w:tc>
        <w:tc>
          <w:tcPr>
            <w:tcW w:w="417" w:type="dxa"/>
            <w:gridSpan w:val="3"/>
          </w:tcPr>
          <w:p w:rsidR="00317E93" w:rsidRPr="00FF6EC8" w:rsidRDefault="00317E93" w:rsidP="002D0406"/>
        </w:tc>
        <w:tc>
          <w:tcPr>
            <w:tcW w:w="3924" w:type="dxa"/>
            <w:gridSpan w:val="10"/>
          </w:tcPr>
          <w:p w:rsidR="00317E93" w:rsidRPr="00FF6EC8" w:rsidRDefault="00317E93" w:rsidP="002D0406">
            <w:r w:rsidRPr="00FF6EC8">
              <w:t>Образование нежилого помещения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Количество образуемых помещений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 xml:space="preserve">Кадастровый номер здания, сооружения 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 xml:space="preserve">Адрес здания, сооружения 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</w:tcPr>
          <w:p w:rsidR="00317E93" w:rsidRPr="00FF6EC8" w:rsidRDefault="00317E93" w:rsidP="002D0406"/>
        </w:tc>
        <w:tc>
          <w:tcPr>
            <w:tcW w:w="4341" w:type="dxa"/>
            <w:gridSpan w:val="13"/>
            <w:shd w:val="clear" w:color="auto" w:fill="auto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FF6EC8" w:rsidRDefault="00317E93" w:rsidP="002D0406">
            <w:r w:rsidRPr="00FF6EC8">
              <w:t>Дополнительная информация: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</w:tcPr>
          <w:p w:rsidR="00317E93" w:rsidRPr="00FF6EC8" w:rsidRDefault="00317E93" w:rsidP="002D0406"/>
        </w:tc>
        <w:tc>
          <w:tcPr>
            <w:tcW w:w="8443" w:type="dxa"/>
            <w:gridSpan w:val="27"/>
          </w:tcPr>
          <w:p w:rsidR="00317E93" w:rsidRPr="00FF6EC8" w:rsidRDefault="00317E93" w:rsidP="002D0406">
            <w:r w:rsidRPr="00FF6EC8">
              <w:t>Образованием машино-места в здании, сооружении путем раздела здания, сооружения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Количество образуемых машино-мест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Кадастровый номер здания, сооружения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Адрес здания, сооружения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FF6EC8" w:rsidRDefault="00317E93" w:rsidP="002D0406">
            <w:r w:rsidRPr="00FF6EC8"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</w:tcPr>
          <w:p w:rsidR="00317E93" w:rsidRPr="00FF6EC8" w:rsidRDefault="006D15E3" w:rsidP="002D0406">
            <w:r>
              <w:rPr>
                <w:noProof/>
              </w:rPr>
              <w:pict>
                <v:shape id="AutoShape 11" o:spid="_x0000_s1034" type="#_x0000_t32" style="position:absolute;margin-left:-43.05pt;margin-top:.25pt;width:36.75pt;height: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"/>
              </w:pict>
            </w:r>
          </w:p>
        </w:tc>
        <w:tc>
          <w:tcPr>
            <w:tcW w:w="8443" w:type="dxa"/>
            <w:gridSpan w:val="27"/>
          </w:tcPr>
          <w:p w:rsidR="00317E93" w:rsidRPr="00FF6EC8" w:rsidRDefault="00317E93" w:rsidP="002D0406">
            <w:r w:rsidRPr="00FF6EC8"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r w:rsidRPr="00FF6EC8">
              <w:t>Количество машино-мест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Кадастровый номер помещения, машино-места, раздел которого осуществляется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Адрес помещения, машино-места раздел которого осуществляется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FF6EC8" w:rsidRDefault="00317E93" w:rsidP="002D0406">
            <w:r w:rsidRPr="00FF6EC8"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</w:tcPr>
          <w:p w:rsidR="00317E93" w:rsidRPr="00FF6EC8" w:rsidRDefault="00317E93" w:rsidP="002D0406"/>
        </w:tc>
        <w:tc>
          <w:tcPr>
            <w:tcW w:w="8443" w:type="dxa"/>
            <w:gridSpan w:val="27"/>
          </w:tcPr>
          <w:p w:rsidR="00317E93" w:rsidRPr="00FF6EC8" w:rsidRDefault="00317E93" w:rsidP="002D0406">
            <w:r w:rsidRPr="00FF6EC8"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Количество объединяемых помещений, машино-мест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> 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 xml:space="preserve">Кадастровый номер объединяемого </w:t>
            </w:r>
            <w:r w:rsidR="006D15E3">
              <w:rPr>
                <w:noProof/>
              </w:rPr>
              <w:lastRenderedPageBreak/>
              <w:pict>
                <v:shape id="_x0000_s1047" type="#_x0000_t32" style="position:absolute;margin-left:-43.05pt;margin-top:.25pt;width:36pt;height:.75pt;flip:x;z-index:251679744;mso-position-horizontal-relative:text;mso-position-vertical-relative:text" o:connectortype="straight"/>
              </w:pict>
            </w:r>
            <w:r w:rsidRPr="00FF6EC8">
              <w:t>помещения &lt;4&gt;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lastRenderedPageBreak/>
              <w:t>Адрес объединяемого помещения &lt;4&gt;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FF6EC8" w:rsidRDefault="00317E93" w:rsidP="002D0406">
            <w:r w:rsidRPr="00FF6EC8"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  <w:tcBorders>
              <w:bottom w:val="single" w:sz="4" w:space="0" w:color="auto"/>
            </w:tcBorders>
          </w:tcPr>
          <w:p w:rsidR="00317E93" w:rsidRPr="00FF6EC8" w:rsidRDefault="00317E93" w:rsidP="002D0406"/>
        </w:tc>
        <w:tc>
          <w:tcPr>
            <w:tcW w:w="4341" w:type="dxa"/>
            <w:gridSpan w:val="13"/>
            <w:tcBorders>
              <w:bottom w:val="single" w:sz="4" w:space="0" w:color="auto"/>
            </w:tcBorders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9682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F6EC8">
              <w:t>***</w:t>
            </w:r>
          </w:p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spacing w:after="150"/>
              <w:jc w:val="both"/>
            </w:pPr>
            <w:r w:rsidRPr="00FF6EC8">
              <w:t xml:space="preserve"> &lt;4&gt; Строка дублируется для каждого объединенного помещения</w:t>
            </w:r>
          </w:p>
          <w:p w:rsidR="00317E93" w:rsidRPr="00FF6EC8" w:rsidRDefault="006D15E3" w:rsidP="002D0406">
            <w:r>
              <w:rPr>
                <w:noProof/>
              </w:rPr>
              <w:pict>
                <v:shape id="AutoShape 15" o:spid="_x0000_s1033" type="#_x0000_t32" style="position:absolute;margin-left:-7.5pt;margin-top:-.4pt;width:0;height:13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"/>
              </w:pict>
            </w:r>
            <w:r>
              <w:rPr>
                <w:noProof/>
              </w:rPr>
              <w:pict>
                <v:shape id="AutoShape 14" o:spid="_x0000_s1032" type="#_x0000_t32" style="position:absolute;margin-left:478.4pt;margin-top:-.4pt;width:0;height:13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"/>
              </w:pict>
            </w:r>
          </w:p>
        </w:tc>
      </w:tr>
      <w:tr w:rsidR="00317E93" w:rsidRPr="00FF6EC8" w:rsidTr="00753E84">
        <w:tc>
          <w:tcPr>
            <w:tcW w:w="709" w:type="dxa"/>
            <w:vMerge w:val="restart"/>
            <w:tcBorders>
              <w:top w:val="nil"/>
            </w:tcBorders>
          </w:tcPr>
          <w:p w:rsidR="00317E93" w:rsidRPr="00FF6EC8" w:rsidRDefault="006D15E3" w:rsidP="002D0406">
            <w:r>
              <w:rPr>
                <w:noProof/>
              </w:rPr>
              <w:pict>
                <v:shape id="AutoShape 13" o:spid="_x0000_s1031" type="#_x0000_t32" style="position:absolute;margin-left:-7.6pt;margin-top:-14.2pt;width:48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d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H2EOYzGFdAWKW2NnRIj+rVvGj63SGlq46olsfot5OB5CxkJO9SwsUZqLIbPmsGMQQK&#10;xGEdG9sHSBgDOsadnG474UePKHycZY8TWDRG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"/>
              </w:pict>
            </w:r>
          </w:p>
        </w:tc>
        <w:tc>
          <w:tcPr>
            <w:tcW w:w="4632" w:type="dxa"/>
            <w:gridSpan w:val="16"/>
            <w:tcBorders>
              <w:top w:val="nil"/>
            </w:tcBorders>
          </w:tcPr>
          <w:p w:rsidR="00317E93" w:rsidRPr="00FF6EC8" w:rsidRDefault="00317E93" w:rsidP="002D0406"/>
        </w:tc>
        <w:tc>
          <w:tcPr>
            <w:tcW w:w="2159" w:type="dxa"/>
            <w:gridSpan w:val="8"/>
            <w:tcBorders>
              <w:top w:val="nil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F6EC8">
              <w:rPr>
                <w:i/>
                <w:sz w:val="22"/>
                <w:szCs w:val="22"/>
              </w:rPr>
              <w:t>Лист N ______</w:t>
            </w:r>
          </w:p>
        </w:tc>
        <w:tc>
          <w:tcPr>
            <w:tcW w:w="2182" w:type="dxa"/>
            <w:gridSpan w:val="5"/>
            <w:tcBorders>
              <w:top w:val="nil"/>
            </w:tcBorders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F6EC8">
              <w:rPr>
                <w:i/>
                <w:sz w:val="22"/>
                <w:szCs w:val="22"/>
              </w:rPr>
              <w:t>Всего листов _____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8973" w:type="dxa"/>
            <w:gridSpan w:val="29"/>
            <w:tcBorders>
              <w:top w:val="nil"/>
            </w:tcBorders>
          </w:tcPr>
          <w:p w:rsidR="00317E93" w:rsidRPr="00FF6EC8" w:rsidRDefault="00317E93" w:rsidP="002D0406">
            <w:r w:rsidRPr="00FF6EC8"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r w:rsidRPr="00FF6EC8">
              <w:t>Количество образуемых машино-мест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r w:rsidRPr="00FF6EC8">
              <w:t>Кадастровый номер здания, сооружения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>
            <w:r w:rsidRPr="00FF6EC8">
              <w:t>Адрес здания, сооружения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FF6EC8" w:rsidRDefault="00317E93" w:rsidP="002D0406">
            <w:r w:rsidRPr="00FF6EC8"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8973" w:type="dxa"/>
            <w:gridSpan w:val="29"/>
          </w:tcPr>
          <w:p w:rsidR="00317E93" w:rsidRPr="00FF6EC8" w:rsidRDefault="00317E93" w:rsidP="002D0406">
            <w:pPr>
              <w:jc w:val="both"/>
            </w:pPr>
            <w:r w:rsidRPr="00FF6EC8">
              <w:t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 от 13 июля 2015г.</w:t>
            </w:r>
          </w:p>
          <w:p w:rsidR="00317E93" w:rsidRPr="00FF6EC8" w:rsidRDefault="00317E93" w:rsidP="002D0406">
            <w:pPr>
              <w:jc w:val="both"/>
            </w:pPr>
            <w:r w:rsidRPr="00FF6EC8">
              <w:t>№ 218-ФЗ «О государственной регистрации недвижимости» (Собрание законодательства Российской Федерации, 2015, № 29, ст.4344; 2020, № 22, ст.3383) (далее – Федеральный закон «О государственной регистрации недвижимости») в соответствии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452" w:type="dxa"/>
            <w:gridSpan w:val="13"/>
          </w:tcPr>
          <w:p w:rsidR="00317E93" w:rsidRPr="00FF6EC8" w:rsidRDefault="00317E93" w:rsidP="002D0406">
            <w:r w:rsidRPr="00FF6EC8">
              <w:t xml:space="preserve">Кадастровый номер земельного участка, здания (строения), сооружения, помещения, машино-места </w:t>
            </w:r>
          </w:p>
        </w:tc>
        <w:tc>
          <w:tcPr>
            <w:tcW w:w="4521" w:type="dxa"/>
            <w:gridSpan w:val="16"/>
          </w:tcPr>
          <w:p w:rsidR="00317E93" w:rsidRPr="00FF6EC8" w:rsidRDefault="00317E93" w:rsidP="002D0406">
            <w:r w:rsidRPr="00FF6EC8"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452" w:type="dxa"/>
            <w:gridSpan w:val="13"/>
            <w:vMerge w:val="restart"/>
          </w:tcPr>
          <w:p w:rsidR="00317E93" w:rsidRPr="00FF6EC8" w:rsidRDefault="00317E93" w:rsidP="002D0406"/>
        </w:tc>
        <w:tc>
          <w:tcPr>
            <w:tcW w:w="4521" w:type="dxa"/>
            <w:gridSpan w:val="16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452" w:type="dxa"/>
            <w:gridSpan w:val="13"/>
            <w:vMerge/>
          </w:tcPr>
          <w:p w:rsidR="00317E93" w:rsidRPr="00FF6EC8" w:rsidRDefault="00317E93" w:rsidP="002D0406"/>
        </w:tc>
        <w:tc>
          <w:tcPr>
            <w:tcW w:w="4521" w:type="dxa"/>
            <w:gridSpan w:val="16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452" w:type="dxa"/>
            <w:gridSpan w:val="13"/>
            <w:vMerge w:val="restart"/>
          </w:tcPr>
          <w:p w:rsidR="00317E93" w:rsidRPr="00FF6EC8" w:rsidRDefault="00317E93" w:rsidP="002D0406">
            <w:r w:rsidRPr="00FF6EC8">
              <w:t>Дополнительная информация:</w:t>
            </w:r>
          </w:p>
        </w:tc>
        <w:tc>
          <w:tcPr>
            <w:tcW w:w="4521" w:type="dxa"/>
            <w:gridSpan w:val="16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452" w:type="dxa"/>
            <w:gridSpan w:val="13"/>
            <w:vMerge/>
          </w:tcPr>
          <w:p w:rsidR="00317E93" w:rsidRPr="00FF6EC8" w:rsidRDefault="00317E93" w:rsidP="002D0406"/>
        </w:tc>
        <w:tc>
          <w:tcPr>
            <w:tcW w:w="4521" w:type="dxa"/>
            <w:gridSpan w:val="16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452" w:type="dxa"/>
            <w:gridSpan w:val="13"/>
            <w:vMerge/>
          </w:tcPr>
          <w:p w:rsidR="00317E93" w:rsidRPr="00FF6EC8" w:rsidRDefault="00317E93" w:rsidP="002D0406"/>
        </w:tc>
        <w:tc>
          <w:tcPr>
            <w:tcW w:w="4521" w:type="dxa"/>
            <w:gridSpan w:val="16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</w:tcPr>
          <w:p w:rsidR="00317E93" w:rsidRPr="00FF6EC8" w:rsidRDefault="00317E93" w:rsidP="002D0406"/>
        </w:tc>
        <w:tc>
          <w:tcPr>
            <w:tcW w:w="8973" w:type="dxa"/>
            <w:gridSpan w:val="29"/>
          </w:tcPr>
          <w:tbl>
            <w:tblPr>
              <w:tblW w:w="9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1"/>
              <w:gridCol w:w="3855"/>
              <w:gridCol w:w="4650"/>
            </w:tblGrid>
            <w:tr w:rsidR="00317E93" w:rsidRPr="00FF6EC8" w:rsidTr="00753E84">
              <w:tc>
                <w:tcPr>
                  <w:tcW w:w="681" w:type="dxa"/>
                </w:tcPr>
                <w:p w:rsidR="00317E93" w:rsidRPr="00FF6EC8" w:rsidRDefault="00317E93" w:rsidP="002D0406"/>
              </w:tc>
              <w:tc>
                <w:tcPr>
                  <w:tcW w:w="8505" w:type="dxa"/>
                  <w:gridSpan w:val="2"/>
                </w:tcPr>
                <w:p w:rsidR="00317E93" w:rsidRPr="00FF6EC8" w:rsidRDefault="00317E93" w:rsidP="002D0406">
                  <w:r w:rsidRPr="00FF6EC8">
                    <w:t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      </w:r>
                </w:p>
              </w:tc>
            </w:tr>
            <w:tr w:rsidR="00317E93" w:rsidRPr="00FF6EC8" w:rsidTr="00753E84">
              <w:tc>
                <w:tcPr>
                  <w:tcW w:w="4536" w:type="dxa"/>
                  <w:gridSpan w:val="2"/>
                </w:tcPr>
                <w:p w:rsidR="00317E93" w:rsidRPr="00FF6EC8" w:rsidRDefault="00317E93" w:rsidP="002D04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F6EC8">
                    <w:t>Кадастровый номер земельного участка, здания (строения), сооружения, помещения, машино-места</w:t>
                  </w:r>
                </w:p>
              </w:tc>
              <w:tc>
                <w:tcPr>
                  <w:tcW w:w="4650" w:type="dxa"/>
                </w:tcPr>
                <w:p w:rsidR="00317E93" w:rsidRPr="00FF6EC8" w:rsidRDefault="00317E93" w:rsidP="002D040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FF6EC8">
      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      </w:r>
                </w:p>
              </w:tc>
            </w:tr>
            <w:tr w:rsidR="00317E93" w:rsidRPr="00FF6EC8" w:rsidTr="00753E84">
              <w:tc>
                <w:tcPr>
                  <w:tcW w:w="4536" w:type="dxa"/>
                  <w:gridSpan w:val="2"/>
                </w:tcPr>
                <w:p w:rsidR="00317E93" w:rsidRPr="00FF6EC8" w:rsidRDefault="00317E93" w:rsidP="002D0406"/>
              </w:tc>
              <w:tc>
                <w:tcPr>
                  <w:tcW w:w="4650" w:type="dxa"/>
                </w:tcPr>
                <w:p w:rsidR="00317E93" w:rsidRPr="00FF6EC8" w:rsidRDefault="00317E93" w:rsidP="002D0406"/>
              </w:tc>
            </w:tr>
            <w:tr w:rsidR="00317E93" w:rsidRPr="00FF6EC8" w:rsidTr="00753E84">
              <w:tc>
                <w:tcPr>
                  <w:tcW w:w="4536" w:type="dxa"/>
                  <w:gridSpan w:val="2"/>
                </w:tcPr>
                <w:p w:rsidR="00317E93" w:rsidRPr="00FF6EC8" w:rsidRDefault="00317E93" w:rsidP="002D0406"/>
              </w:tc>
              <w:tc>
                <w:tcPr>
                  <w:tcW w:w="4650" w:type="dxa"/>
                </w:tcPr>
                <w:p w:rsidR="00317E93" w:rsidRPr="00FF6EC8" w:rsidRDefault="00317E93" w:rsidP="002D0406"/>
              </w:tc>
            </w:tr>
            <w:tr w:rsidR="00317E93" w:rsidRPr="00FF6EC8" w:rsidTr="00753E84">
              <w:tc>
                <w:tcPr>
                  <w:tcW w:w="4536" w:type="dxa"/>
                  <w:gridSpan w:val="2"/>
                  <w:vMerge w:val="restart"/>
                </w:tcPr>
                <w:p w:rsidR="00317E93" w:rsidRPr="00FF6EC8" w:rsidRDefault="00317E93" w:rsidP="002D0406">
                  <w:r w:rsidRPr="00FF6EC8">
                    <w:t>Дополнительная информация:</w:t>
                  </w:r>
                </w:p>
              </w:tc>
              <w:tc>
                <w:tcPr>
                  <w:tcW w:w="4650" w:type="dxa"/>
                </w:tcPr>
                <w:p w:rsidR="00317E93" w:rsidRPr="00FF6EC8" w:rsidRDefault="00317E93" w:rsidP="002D0406"/>
              </w:tc>
            </w:tr>
            <w:tr w:rsidR="00317E93" w:rsidRPr="00FF6EC8" w:rsidTr="00753E84">
              <w:tc>
                <w:tcPr>
                  <w:tcW w:w="4536" w:type="dxa"/>
                  <w:gridSpan w:val="2"/>
                  <w:vMerge/>
                </w:tcPr>
                <w:p w:rsidR="00317E93" w:rsidRPr="00FF6EC8" w:rsidRDefault="00317E93" w:rsidP="002D0406"/>
              </w:tc>
              <w:tc>
                <w:tcPr>
                  <w:tcW w:w="4650" w:type="dxa"/>
                </w:tcPr>
                <w:p w:rsidR="00317E93" w:rsidRPr="00FF6EC8" w:rsidRDefault="00317E93" w:rsidP="002D0406"/>
              </w:tc>
            </w:tr>
            <w:tr w:rsidR="00317E93" w:rsidRPr="00FF6EC8" w:rsidTr="00753E84">
              <w:tc>
                <w:tcPr>
                  <w:tcW w:w="4536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317E93" w:rsidRPr="00FF6EC8" w:rsidRDefault="00317E93" w:rsidP="002D0406"/>
              </w:tc>
              <w:tc>
                <w:tcPr>
                  <w:tcW w:w="4650" w:type="dxa"/>
                  <w:tcBorders>
                    <w:bottom w:val="single" w:sz="4" w:space="0" w:color="auto"/>
                  </w:tcBorders>
                </w:tcPr>
                <w:p w:rsidR="00317E93" w:rsidRPr="00FF6EC8" w:rsidRDefault="00317E93" w:rsidP="002D0406"/>
              </w:tc>
            </w:tr>
          </w:tbl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</w:tcPr>
          <w:p w:rsidR="00317E93" w:rsidRPr="00FF6EC8" w:rsidRDefault="00317E93" w:rsidP="002D0406"/>
        </w:tc>
        <w:tc>
          <w:tcPr>
            <w:tcW w:w="4452" w:type="dxa"/>
            <w:gridSpan w:val="13"/>
          </w:tcPr>
          <w:p w:rsidR="00317E93" w:rsidRPr="00FF6EC8" w:rsidRDefault="00317E93" w:rsidP="002D0406"/>
        </w:tc>
        <w:tc>
          <w:tcPr>
            <w:tcW w:w="4521" w:type="dxa"/>
            <w:gridSpan w:val="16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 w:val="restart"/>
          </w:tcPr>
          <w:p w:rsidR="00317E93" w:rsidRPr="00FF6EC8" w:rsidRDefault="00317E93" w:rsidP="002D0406">
            <w:pPr>
              <w:rPr>
                <w:b/>
              </w:rPr>
            </w:pPr>
            <w:r w:rsidRPr="00FF6EC8">
              <w:rPr>
                <w:b/>
              </w:rPr>
              <w:lastRenderedPageBreak/>
              <w:t>3.3.</w:t>
            </w:r>
          </w:p>
        </w:tc>
        <w:tc>
          <w:tcPr>
            <w:tcW w:w="8973" w:type="dxa"/>
            <w:gridSpan w:val="29"/>
          </w:tcPr>
          <w:p w:rsidR="00317E93" w:rsidRPr="00FF6EC8" w:rsidRDefault="00317E93" w:rsidP="002D0406">
            <w:pPr>
              <w:rPr>
                <w:b/>
              </w:rPr>
            </w:pPr>
            <w:r w:rsidRPr="00FF6EC8">
              <w:rPr>
                <w:b/>
              </w:rPr>
              <w:t>Аннулировать адрес объекта адресации: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r w:rsidRPr="00FF6EC8">
              <w:t>Наименование страны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r w:rsidRPr="00FF6EC8">
              <w:t>Наименование субъекта Российской Федерации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r w:rsidRPr="00FF6EC8"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r w:rsidRPr="00FF6EC8">
              <w:t>Наименование поселения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/>
        </w:tc>
        <w:tc>
          <w:tcPr>
            <w:tcW w:w="2169" w:type="dxa"/>
            <w:gridSpan w:val="9"/>
          </w:tcPr>
          <w:p w:rsidR="00317E93" w:rsidRPr="00FF6EC8" w:rsidRDefault="00317E93" w:rsidP="002D0406">
            <w:pPr>
              <w:rPr>
                <w:i/>
              </w:rPr>
            </w:pPr>
            <w:r w:rsidRPr="00FF6EC8">
              <w:rPr>
                <w:i/>
                <w:sz w:val="22"/>
                <w:szCs w:val="22"/>
              </w:rPr>
              <w:t>Лист N _______</w:t>
            </w:r>
          </w:p>
        </w:tc>
        <w:tc>
          <w:tcPr>
            <w:tcW w:w="2172" w:type="dxa"/>
            <w:gridSpan w:val="4"/>
          </w:tcPr>
          <w:p w:rsidR="00317E93" w:rsidRPr="00FF6EC8" w:rsidRDefault="00317E93" w:rsidP="002D0406">
            <w:pPr>
              <w:rPr>
                <w:i/>
              </w:rPr>
            </w:pPr>
            <w:r w:rsidRPr="00FF6EC8">
              <w:rPr>
                <w:i/>
                <w:sz w:val="22"/>
                <w:szCs w:val="22"/>
              </w:rPr>
              <w:t>Всего листов _____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r w:rsidRPr="00FF6EC8">
              <w:t>Наименование внутригородского района городского округа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r w:rsidRPr="00FF6EC8">
              <w:t>Наименование населенного пункта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r w:rsidRPr="00FF6EC8">
              <w:t>Наименование элемента планировочной структуры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r w:rsidRPr="00FF6EC8">
              <w:t>Наименование элемента улично-дорожной сети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r w:rsidRPr="00FF6EC8">
              <w:t>Номер земельного участка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r w:rsidRPr="00FF6EC8">
              <w:t>Тип и номер здания, сооружения или объекта незавершенного строительства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 xml:space="preserve">Тип и номер помещения, расположенного в здании или сооружении 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</w:tcPr>
          <w:p w:rsidR="00317E93" w:rsidRPr="00FF6EC8" w:rsidRDefault="00317E93" w:rsidP="002D0406">
            <w:pPr>
              <w:widowControl w:val="0"/>
              <w:autoSpaceDE w:val="0"/>
              <w:autoSpaceDN w:val="0"/>
              <w:adjustRightInd w:val="0"/>
            </w:pPr>
            <w:r w:rsidRPr="00FF6EC8">
              <w:t xml:space="preserve">Тип и номер помещения в пределах квартиры (в отношении коммунальных квартир) 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 w:val="restart"/>
          </w:tcPr>
          <w:p w:rsidR="00317E93" w:rsidRPr="00FF6EC8" w:rsidRDefault="00317E93" w:rsidP="002D0406">
            <w:r w:rsidRPr="00FF6EC8">
              <w:t>Дополнительная информация:</w:t>
            </w:r>
          </w:p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632" w:type="dxa"/>
            <w:gridSpan w:val="16"/>
            <w:vMerge/>
          </w:tcPr>
          <w:p w:rsidR="00317E93" w:rsidRPr="00FF6EC8" w:rsidRDefault="00317E93" w:rsidP="002D0406"/>
        </w:tc>
        <w:tc>
          <w:tcPr>
            <w:tcW w:w="4341" w:type="dxa"/>
            <w:gridSpan w:val="13"/>
          </w:tcPr>
          <w:p w:rsidR="00317E93" w:rsidRPr="00FF6EC8" w:rsidRDefault="006D15E3" w:rsidP="002D0406">
            <w:r>
              <w:rPr>
                <w:noProof/>
              </w:rPr>
              <w:pict>
                <v:shape id="AutoShape 17" o:spid="_x0000_s1030" type="#_x0000_t32" style="position:absolute;margin-left:-271.6pt;margin-top:.35pt;width:35.3pt;height: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"/>
              </w:pic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8973" w:type="dxa"/>
            <w:gridSpan w:val="29"/>
          </w:tcPr>
          <w:p w:rsidR="00317E93" w:rsidRPr="00FF6EC8" w:rsidRDefault="00317E93" w:rsidP="002D0406">
            <w:pPr>
              <w:rPr>
                <w:b/>
              </w:rPr>
            </w:pPr>
            <w:r w:rsidRPr="00FF6EC8">
              <w:rPr>
                <w:b/>
              </w:rPr>
              <w:t>В связи с: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</w:tcPr>
          <w:p w:rsidR="00317E93" w:rsidRPr="00FF6EC8" w:rsidRDefault="00317E93" w:rsidP="002D0406"/>
        </w:tc>
        <w:tc>
          <w:tcPr>
            <w:tcW w:w="8443" w:type="dxa"/>
            <w:gridSpan w:val="27"/>
          </w:tcPr>
          <w:p w:rsidR="00317E93" w:rsidRPr="00FF6EC8" w:rsidRDefault="00317E93" w:rsidP="002D0406">
            <w:pPr>
              <w:jc w:val="both"/>
            </w:pPr>
            <w:r w:rsidRPr="00FF6EC8"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</w:tcPr>
          <w:p w:rsidR="00317E93" w:rsidRPr="00FF6EC8" w:rsidRDefault="00317E93" w:rsidP="002D0406"/>
        </w:tc>
        <w:tc>
          <w:tcPr>
            <w:tcW w:w="8443" w:type="dxa"/>
            <w:gridSpan w:val="27"/>
          </w:tcPr>
          <w:p w:rsidR="00317E93" w:rsidRPr="00FF6EC8" w:rsidRDefault="00317E93" w:rsidP="002D0406">
            <w:pPr>
              <w:jc w:val="both"/>
            </w:pPr>
            <w:r w:rsidRPr="00FF6EC8"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</w:tcPr>
          <w:p w:rsidR="00317E93" w:rsidRPr="00FF6EC8" w:rsidRDefault="00317E93" w:rsidP="002D0406"/>
        </w:tc>
        <w:tc>
          <w:tcPr>
            <w:tcW w:w="8443" w:type="dxa"/>
            <w:gridSpan w:val="27"/>
          </w:tcPr>
          <w:p w:rsidR="00317E93" w:rsidRPr="00FF6EC8" w:rsidRDefault="00317E93" w:rsidP="002D0406">
            <w:r w:rsidRPr="00FF6EC8">
              <w:t>Присвоение объекту адресации нового адреса</w:t>
            </w:r>
          </w:p>
        </w:tc>
      </w:tr>
      <w:tr w:rsidR="00317E93" w:rsidRPr="00FF6EC8" w:rsidTr="00753E84">
        <w:tc>
          <w:tcPr>
            <w:tcW w:w="709" w:type="dxa"/>
            <w:vMerge w:val="restart"/>
          </w:tcPr>
          <w:p w:rsidR="00317E93" w:rsidRPr="00FF6EC8" w:rsidRDefault="00317E93" w:rsidP="002D0406"/>
        </w:tc>
        <w:tc>
          <w:tcPr>
            <w:tcW w:w="4116" w:type="dxa"/>
            <w:gridSpan w:val="12"/>
            <w:vMerge w:val="restart"/>
          </w:tcPr>
          <w:p w:rsidR="00317E93" w:rsidRPr="00FF6EC8" w:rsidRDefault="00317E93" w:rsidP="002D0406">
            <w:r w:rsidRPr="00FF6EC8">
              <w:t>Дополнительная информация:</w:t>
            </w:r>
          </w:p>
        </w:tc>
        <w:tc>
          <w:tcPr>
            <w:tcW w:w="4857" w:type="dxa"/>
            <w:gridSpan w:val="17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116" w:type="dxa"/>
            <w:gridSpan w:val="12"/>
            <w:vMerge/>
          </w:tcPr>
          <w:p w:rsidR="00317E93" w:rsidRPr="00FF6EC8" w:rsidRDefault="00317E93" w:rsidP="002D0406"/>
        </w:tc>
        <w:tc>
          <w:tcPr>
            <w:tcW w:w="4857" w:type="dxa"/>
            <w:gridSpan w:val="17"/>
            <w:shd w:val="clear" w:color="auto" w:fill="auto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116" w:type="dxa"/>
            <w:gridSpan w:val="12"/>
            <w:vMerge/>
          </w:tcPr>
          <w:p w:rsidR="00317E93" w:rsidRPr="00FF6EC8" w:rsidRDefault="00317E93" w:rsidP="002D0406"/>
        </w:tc>
        <w:tc>
          <w:tcPr>
            <w:tcW w:w="4857" w:type="dxa"/>
            <w:gridSpan w:val="17"/>
            <w:shd w:val="clear" w:color="auto" w:fill="auto"/>
          </w:tcPr>
          <w:p w:rsidR="00317E93" w:rsidRPr="00FF6EC8" w:rsidRDefault="00317E93" w:rsidP="002D0406"/>
        </w:tc>
      </w:tr>
      <w:tr w:rsidR="00317E93" w:rsidRPr="00FF6EC8" w:rsidTr="00753E84">
        <w:tc>
          <w:tcPr>
            <w:tcW w:w="709" w:type="dxa"/>
            <w:vMerge w:val="restart"/>
          </w:tcPr>
          <w:p w:rsidR="00317E93" w:rsidRPr="00FF6EC8" w:rsidRDefault="00317E93" w:rsidP="002D0406">
            <w:pPr>
              <w:rPr>
                <w:b/>
              </w:rPr>
            </w:pPr>
            <w:r w:rsidRPr="00FF6EC8">
              <w:rPr>
                <w:b/>
              </w:rPr>
              <w:t>4.</w:t>
            </w:r>
          </w:p>
        </w:tc>
        <w:tc>
          <w:tcPr>
            <w:tcW w:w="8973" w:type="dxa"/>
            <w:gridSpan w:val="29"/>
          </w:tcPr>
          <w:p w:rsidR="00317E93" w:rsidRPr="00FF6EC8" w:rsidRDefault="00317E93" w:rsidP="002D0406">
            <w:r w:rsidRPr="00FF6EC8">
              <w:rPr>
                <w:b/>
              </w:rPr>
              <w:t>Собственник объекта адресации или лицо, обладающее иным вещным правом на объект адресации: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 w:val="restart"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shd w:val="clear" w:color="auto" w:fill="auto"/>
          </w:tcPr>
          <w:p w:rsidR="00317E93" w:rsidRPr="00FF6EC8" w:rsidRDefault="00317E93" w:rsidP="002D0406"/>
        </w:tc>
        <w:tc>
          <w:tcPr>
            <w:tcW w:w="7943" w:type="dxa"/>
            <w:gridSpan w:val="24"/>
            <w:shd w:val="clear" w:color="auto" w:fill="auto"/>
          </w:tcPr>
          <w:p w:rsidR="00317E93" w:rsidRPr="00FF6EC8" w:rsidRDefault="00317E93" w:rsidP="002D0406">
            <w:r w:rsidRPr="00FF6EC8">
              <w:t>Физическое лицо: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vMerge w:val="restart"/>
            <w:shd w:val="clear" w:color="auto" w:fill="auto"/>
          </w:tcPr>
          <w:p w:rsidR="00317E93" w:rsidRPr="00FF6EC8" w:rsidRDefault="00317E93" w:rsidP="002D0406"/>
        </w:tc>
        <w:tc>
          <w:tcPr>
            <w:tcW w:w="1829" w:type="dxa"/>
            <w:gridSpan w:val="2"/>
            <w:shd w:val="clear" w:color="auto" w:fill="auto"/>
            <w:vAlign w:val="center"/>
          </w:tcPr>
          <w:p w:rsidR="00317E93" w:rsidRPr="00FF6EC8" w:rsidRDefault="00317E93" w:rsidP="002D0406">
            <w:pPr>
              <w:jc w:val="center"/>
            </w:pPr>
            <w:r w:rsidRPr="00FF6EC8">
              <w:t>Фамилия:</w:t>
            </w:r>
          </w:p>
        </w:tc>
        <w:tc>
          <w:tcPr>
            <w:tcW w:w="1773" w:type="dxa"/>
            <w:gridSpan w:val="9"/>
            <w:shd w:val="clear" w:color="auto" w:fill="auto"/>
            <w:vAlign w:val="center"/>
          </w:tcPr>
          <w:p w:rsidR="00317E93" w:rsidRPr="00FF6EC8" w:rsidRDefault="00317E93" w:rsidP="002D0406">
            <w:pPr>
              <w:jc w:val="center"/>
            </w:pPr>
            <w:r w:rsidRPr="00FF6EC8">
              <w:t>Имя</w:t>
            </w:r>
          </w:p>
          <w:p w:rsidR="00317E93" w:rsidRPr="00FF6EC8" w:rsidRDefault="00317E93" w:rsidP="002D0406">
            <w:pPr>
              <w:jc w:val="center"/>
            </w:pPr>
            <w:r w:rsidRPr="00FF6EC8">
              <w:t>(полностью):</w:t>
            </w:r>
          </w:p>
        </w:tc>
        <w:tc>
          <w:tcPr>
            <w:tcW w:w="2299" w:type="dxa"/>
            <w:gridSpan w:val="10"/>
            <w:shd w:val="clear" w:color="auto" w:fill="auto"/>
            <w:vAlign w:val="center"/>
          </w:tcPr>
          <w:p w:rsidR="00317E93" w:rsidRPr="00FF6EC8" w:rsidRDefault="00317E93" w:rsidP="002D0406">
            <w:pPr>
              <w:jc w:val="center"/>
            </w:pPr>
            <w:r w:rsidRPr="00FF6EC8">
              <w:t>Отчество (полностью)</w:t>
            </w:r>
          </w:p>
          <w:p w:rsidR="00317E93" w:rsidRPr="00FF6EC8" w:rsidRDefault="00317E93" w:rsidP="002D0406">
            <w:pPr>
              <w:jc w:val="center"/>
            </w:pPr>
            <w:r w:rsidRPr="00FF6EC8">
              <w:t>(при наличии)</w:t>
            </w:r>
          </w:p>
        </w:tc>
        <w:tc>
          <w:tcPr>
            <w:tcW w:w="2042" w:type="dxa"/>
            <w:gridSpan w:val="3"/>
            <w:shd w:val="clear" w:color="auto" w:fill="auto"/>
            <w:vAlign w:val="center"/>
          </w:tcPr>
          <w:p w:rsidR="00317E93" w:rsidRPr="00FF6EC8" w:rsidRDefault="00317E93" w:rsidP="002D0406">
            <w:pPr>
              <w:jc w:val="center"/>
            </w:pPr>
            <w:r w:rsidRPr="00FF6EC8">
              <w:t>ИНН</w:t>
            </w:r>
          </w:p>
          <w:p w:rsidR="00317E93" w:rsidRPr="00FF6EC8" w:rsidRDefault="00317E93" w:rsidP="002D0406">
            <w:pPr>
              <w:jc w:val="center"/>
            </w:pPr>
            <w:r w:rsidRPr="00FF6EC8">
              <w:t>(при наличии)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1829" w:type="dxa"/>
            <w:gridSpan w:val="2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2299" w:type="dxa"/>
            <w:gridSpan w:val="10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2042" w:type="dxa"/>
            <w:gridSpan w:val="3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1829" w:type="dxa"/>
            <w:gridSpan w:val="2"/>
            <w:vMerge w:val="restart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Документ, удостоверяющ</w:t>
            </w:r>
            <w:r w:rsidR="006D15E3">
              <w:rPr>
                <w:noProof/>
              </w:rPr>
              <w:lastRenderedPageBreak/>
              <w:pict>
                <v:shape id="_x0000_s1048" type="#_x0000_t32" style="position:absolute;left:0;text-align:left;margin-left:-93.05pt;margin-top:-.5pt;width:87pt;height:.75pt;flip:x;z-index:251680768;mso-position-horizontal-relative:text;mso-position-vertical-relative:text" o:connectortype="straight"/>
              </w:pict>
            </w:r>
            <w:r w:rsidRPr="00FF6EC8">
              <w:t>ий личность:</w:t>
            </w:r>
          </w:p>
        </w:tc>
        <w:tc>
          <w:tcPr>
            <w:tcW w:w="1773" w:type="dxa"/>
            <w:gridSpan w:val="9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lastRenderedPageBreak/>
              <w:t>вид:</w:t>
            </w:r>
          </w:p>
        </w:tc>
        <w:tc>
          <w:tcPr>
            <w:tcW w:w="2299" w:type="dxa"/>
            <w:gridSpan w:val="10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серия:</w:t>
            </w:r>
          </w:p>
        </w:tc>
        <w:tc>
          <w:tcPr>
            <w:tcW w:w="2042" w:type="dxa"/>
            <w:gridSpan w:val="3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номер: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1829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2299" w:type="dxa"/>
            <w:gridSpan w:val="10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2042" w:type="dxa"/>
            <w:gridSpan w:val="3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1829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дата выдачи: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кем выдан: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1829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1773" w:type="dxa"/>
            <w:gridSpan w:val="9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«_»_____ ___ г</w:t>
            </w:r>
          </w:p>
        </w:tc>
        <w:tc>
          <w:tcPr>
            <w:tcW w:w="4341" w:type="dxa"/>
            <w:gridSpan w:val="13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________________________________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2637" w:type="dxa"/>
            <w:gridSpan w:val="6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Почтовый адрес: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Телефон для связи: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Адрес электронной почты (при наличии):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2637" w:type="dxa"/>
            <w:gridSpan w:val="6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____________________</w:t>
            </w:r>
          </w:p>
          <w:p w:rsidR="00317E93" w:rsidRPr="00FF6EC8" w:rsidRDefault="00317E93" w:rsidP="002D0406">
            <w:pPr>
              <w:jc w:val="center"/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2665" w:type="dxa"/>
            <w:gridSpan w:val="6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shd w:val="clear" w:color="auto" w:fill="auto"/>
          </w:tcPr>
          <w:p w:rsidR="00317E93" w:rsidRPr="00FF6EC8" w:rsidRDefault="00317E93" w:rsidP="002D0406"/>
        </w:tc>
        <w:tc>
          <w:tcPr>
            <w:tcW w:w="7943" w:type="dxa"/>
            <w:gridSpan w:val="24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vMerge w:val="restart"/>
            <w:shd w:val="clear" w:color="auto" w:fill="auto"/>
          </w:tcPr>
          <w:p w:rsidR="00317E93" w:rsidRPr="00FF6EC8" w:rsidRDefault="00317E93" w:rsidP="002D0406"/>
        </w:tc>
        <w:tc>
          <w:tcPr>
            <w:tcW w:w="1829" w:type="dxa"/>
            <w:gridSpan w:val="2"/>
            <w:vMerge w:val="restart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Полное наименование:</w:t>
            </w:r>
          </w:p>
        </w:tc>
        <w:tc>
          <w:tcPr>
            <w:tcW w:w="6114" w:type="dxa"/>
            <w:gridSpan w:val="22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1829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6114" w:type="dxa"/>
            <w:gridSpan w:val="22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4019" w:type="dxa"/>
            <w:gridSpan w:val="14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ИНН (для российского юридического лица)</w:t>
            </w:r>
          </w:p>
        </w:tc>
        <w:tc>
          <w:tcPr>
            <w:tcW w:w="3924" w:type="dxa"/>
            <w:gridSpan w:val="10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КПП (для российского юридического лица)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4019" w:type="dxa"/>
            <w:gridSpan w:val="14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1960" w:type="dxa"/>
            <w:gridSpan w:val="8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rPr>
                <w:i/>
                <w:sz w:val="22"/>
                <w:szCs w:val="22"/>
              </w:rPr>
              <w:t>Лист N _______</w:t>
            </w:r>
          </w:p>
        </w:tc>
        <w:tc>
          <w:tcPr>
            <w:tcW w:w="1964" w:type="dxa"/>
            <w:gridSpan w:val="2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rPr>
                <w:i/>
                <w:sz w:val="22"/>
                <w:szCs w:val="22"/>
              </w:rPr>
              <w:t>Всего листов ____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2637" w:type="dxa"/>
            <w:gridSpan w:val="6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 xml:space="preserve">страна регистрации  (инкорпорации) </w:t>
            </w:r>
          </w:p>
          <w:p w:rsidR="00317E93" w:rsidRPr="00FF6EC8" w:rsidRDefault="00317E93" w:rsidP="002D0406">
            <w:pPr>
              <w:jc w:val="center"/>
            </w:pPr>
            <w:r w:rsidRPr="00FF6EC8">
              <w:t>(для иностранного юридического лица):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 xml:space="preserve">дата регистрации </w:t>
            </w:r>
          </w:p>
          <w:p w:rsidR="00317E93" w:rsidRPr="00FF6EC8" w:rsidRDefault="00317E93" w:rsidP="002D0406">
            <w:pPr>
              <w:jc w:val="center"/>
            </w:pPr>
            <w:r w:rsidRPr="00FF6EC8">
              <w:t>(для иностранного юридического лица):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 xml:space="preserve">номер регистрации </w:t>
            </w:r>
          </w:p>
          <w:p w:rsidR="00317E93" w:rsidRPr="00FF6EC8" w:rsidRDefault="00317E93" w:rsidP="002D0406">
            <w:pPr>
              <w:jc w:val="center"/>
            </w:pPr>
            <w:r w:rsidRPr="00FF6EC8">
              <w:t>(для иностранного юридического лица):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2637" w:type="dxa"/>
            <w:gridSpan w:val="6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«   » __________ ___ г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2637" w:type="dxa"/>
            <w:gridSpan w:val="6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почтовый адрес:</w:t>
            </w:r>
          </w:p>
        </w:tc>
        <w:tc>
          <w:tcPr>
            <w:tcW w:w="2641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телефон для связи:</w:t>
            </w:r>
          </w:p>
        </w:tc>
        <w:tc>
          <w:tcPr>
            <w:tcW w:w="2665" w:type="dxa"/>
            <w:gridSpan w:val="6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адрес электронной почты (при наличии):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2637" w:type="dxa"/>
            <w:gridSpan w:val="6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2641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2665" w:type="dxa"/>
            <w:gridSpan w:val="6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 w:val="restart"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shd w:val="clear" w:color="auto" w:fill="auto"/>
          </w:tcPr>
          <w:p w:rsidR="00317E93" w:rsidRPr="00FF6EC8" w:rsidRDefault="00317E93" w:rsidP="002D0406"/>
        </w:tc>
        <w:tc>
          <w:tcPr>
            <w:tcW w:w="7943" w:type="dxa"/>
            <w:gridSpan w:val="24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Вещное право на объект адресации: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shd w:val="clear" w:color="auto" w:fill="auto"/>
          </w:tcPr>
          <w:p w:rsidR="00317E93" w:rsidRPr="00FF6EC8" w:rsidRDefault="00317E93" w:rsidP="002D0406"/>
        </w:tc>
        <w:tc>
          <w:tcPr>
            <w:tcW w:w="367" w:type="dxa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право собственности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shd w:val="clear" w:color="auto" w:fill="auto"/>
          </w:tcPr>
          <w:p w:rsidR="00317E93" w:rsidRPr="00FF6EC8" w:rsidRDefault="00317E93" w:rsidP="002D0406"/>
        </w:tc>
        <w:tc>
          <w:tcPr>
            <w:tcW w:w="367" w:type="dxa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 xml:space="preserve">право хозяйственного ведения имуществом на объект адресации 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shd w:val="clear" w:color="auto" w:fill="auto"/>
          </w:tcPr>
          <w:p w:rsidR="00317E93" w:rsidRPr="00FF6EC8" w:rsidRDefault="00317E93" w:rsidP="002D0406"/>
        </w:tc>
        <w:tc>
          <w:tcPr>
            <w:tcW w:w="367" w:type="dxa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 xml:space="preserve">право оперативного управления имуществом на объект адресации </w:t>
            </w:r>
          </w:p>
        </w:tc>
      </w:tr>
      <w:tr w:rsidR="00317E93" w:rsidRPr="00FF6EC8" w:rsidTr="00753E84">
        <w:trPr>
          <w:trHeight w:val="321"/>
        </w:trPr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shd w:val="clear" w:color="auto" w:fill="auto"/>
          </w:tcPr>
          <w:p w:rsidR="00317E93" w:rsidRPr="00FF6EC8" w:rsidRDefault="006D15E3" w:rsidP="002D0406">
            <w:r>
              <w:rPr>
                <w:noProof/>
              </w:rPr>
              <w:pict>
                <v:shape id="AutoShape 19" o:spid="_x0000_s1029" type="#_x0000_t32" style="position:absolute;margin-left:-31.85pt;margin-top:1.05pt;width:0;height:1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xc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"/>
              </w:pict>
            </w:r>
          </w:p>
        </w:tc>
        <w:tc>
          <w:tcPr>
            <w:tcW w:w="367" w:type="dxa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 xml:space="preserve">право пожизненно наследуемого владения земельным участком </w:t>
            </w:r>
          </w:p>
          <w:p w:rsidR="00317E93" w:rsidRPr="00FF6EC8" w:rsidRDefault="00317E93" w:rsidP="002D0406">
            <w:pPr>
              <w:jc w:val="both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530" w:type="dxa"/>
            <w:gridSpan w:val="2"/>
            <w:shd w:val="clear" w:color="auto" w:fill="auto"/>
          </w:tcPr>
          <w:p w:rsidR="00317E93" w:rsidRPr="00FF6EC8" w:rsidRDefault="00317E93" w:rsidP="002D0406"/>
        </w:tc>
        <w:tc>
          <w:tcPr>
            <w:tcW w:w="500" w:type="dxa"/>
            <w:gridSpan w:val="3"/>
            <w:shd w:val="clear" w:color="auto" w:fill="auto"/>
          </w:tcPr>
          <w:p w:rsidR="00317E93" w:rsidRPr="00FF6EC8" w:rsidRDefault="00317E93" w:rsidP="002D0406"/>
        </w:tc>
        <w:tc>
          <w:tcPr>
            <w:tcW w:w="367" w:type="dxa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7576" w:type="dxa"/>
            <w:gridSpan w:val="23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право постоянного (бессрочного) пользования земельным участком</w:t>
            </w:r>
          </w:p>
        </w:tc>
      </w:tr>
      <w:tr w:rsidR="00317E93" w:rsidRPr="00FF6EC8" w:rsidTr="00753E84">
        <w:tc>
          <w:tcPr>
            <w:tcW w:w="709" w:type="dxa"/>
            <w:vMerge w:val="restart"/>
          </w:tcPr>
          <w:p w:rsidR="00317E93" w:rsidRPr="00FF6EC8" w:rsidRDefault="00317E93" w:rsidP="002D0406">
            <w:pPr>
              <w:rPr>
                <w:b/>
              </w:rPr>
            </w:pPr>
            <w:r w:rsidRPr="00FF6EC8">
              <w:rPr>
                <w:b/>
              </w:rPr>
              <w:t>5.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rPr>
                <w:b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973" w:type="dxa"/>
            <w:gridSpan w:val="13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Лично</w:t>
            </w:r>
          </w:p>
        </w:tc>
        <w:tc>
          <w:tcPr>
            <w:tcW w:w="526" w:type="dxa"/>
            <w:gridSpan w:val="4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977" w:type="dxa"/>
            <w:gridSpan w:val="11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В многофункциональном центре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 w:val="restart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973" w:type="dxa"/>
            <w:gridSpan w:val="13"/>
            <w:vMerge w:val="restart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Почтовым отправлением по адресу:</w:t>
            </w:r>
          </w:p>
        </w:tc>
        <w:tc>
          <w:tcPr>
            <w:tcW w:w="4503" w:type="dxa"/>
            <w:gridSpan w:val="15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973" w:type="dxa"/>
            <w:gridSpan w:val="13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4503" w:type="dxa"/>
            <w:gridSpan w:val="15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В личном кабинете федеральной информационной адресной системы</w:t>
            </w:r>
          </w:p>
        </w:tc>
      </w:tr>
      <w:tr w:rsidR="00317E93" w:rsidRPr="00FF6EC8" w:rsidTr="00753E84">
        <w:trPr>
          <w:trHeight w:val="445"/>
        </w:trPr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 w:val="restart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973" w:type="dxa"/>
            <w:gridSpan w:val="13"/>
            <w:vMerge w:val="restart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503" w:type="dxa"/>
            <w:gridSpan w:val="15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973" w:type="dxa"/>
            <w:gridSpan w:val="13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4503" w:type="dxa"/>
            <w:gridSpan w:val="15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 w:val="restart"/>
          </w:tcPr>
          <w:p w:rsidR="00317E93" w:rsidRPr="00FF6EC8" w:rsidRDefault="00317E93" w:rsidP="002D0406">
            <w:pPr>
              <w:rPr>
                <w:b/>
              </w:rPr>
            </w:pPr>
            <w:r w:rsidRPr="00FF6EC8">
              <w:rPr>
                <w:b/>
              </w:rPr>
              <w:t>6.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rPr>
                <w:b/>
              </w:rPr>
              <w:t>Расписку в получении документов прошу: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2875" w:type="dxa"/>
            <w:gridSpan w:val="8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Выдать лично</w:t>
            </w:r>
          </w:p>
        </w:tc>
        <w:tc>
          <w:tcPr>
            <w:tcW w:w="5601" w:type="dxa"/>
            <w:gridSpan w:val="20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Расписка получена: ___________________________</w:t>
            </w:r>
          </w:p>
          <w:p w:rsidR="00317E93" w:rsidRPr="00FF6EC8" w:rsidRDefault="00317E93" w:rsidP="002D0406">
            <w:pPr>
              <w:jc w:val="center"/>
            </w:pPr>
            <w:r w:rsidRPr="00FF6EC8">
              <w:rPr>
                <w:sz w:val="16"/>
                <w:szCs w:val="16"/>
              </w:rPr>
              <w:t xml:space="preserve">                                                         (подпись заявителя)</w:t>
            </w:r>
          </w:p>
        </w:tc>
      </w:tr>
      <w:tr w:rsidR="00317E93" w:rsidRPr="00FF6EC8" w:rsidTr="00753E84">
        <w:trPr>
          <w:trHeight w:val="278"/>
        </w:trPr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 w:val="restart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2875" w:type="dxa"/>
            <w:gridSpan w:val="8"/>
            <w:vMerge w:val="restart"/>
            <w:shd w:val="clear" w:color="auto" w:fill="auto"/>
          </w:tcPr>
          <w:p w:rsidR="00317E93" w:rsidRPr="00FF6EC8" w:rsidRDefault="00317E93" w:rsidP="002D0406">
            <w:r w:rsidRPr="00FF6EC8">
              <w:t>Направить почтовым отправлением по адресу:</w:t>
            </w:r>
          </w:p>
        </w:tc>
        <w:tc>
          <w:tcPr>
            <w:tcW w:w="5601" w:type="dxa"/>
            <w:gridSpan w:val="20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rPr>
          <w:trHeight w:val="277"/>
        </w:trPr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2875" w:type="dxa"/>
            <w:gridSpan w:val="8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5601" w:type="dxa"/>
            <w:gridSpan w:val="20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</w:tcPr>
          <w:p w:rsidR="00317E93" w:rsidRPr="00FF6EC8" w:rsidRDefault="00317E93" w:rsidP="002D0406"/>
        </w:tc>
        <w:tc>
          <w:tcPr>
            <w:tcW w:w="497" w:type="dxa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Не направлять</w:t>
            </w:r>
          </w:p>
        </w:tc>
      </w:tr>
      <w:tr w:rsidR="00317E93" w:rsidRPr="00FF6EC8" w:rsidTr="00753E84">
        <w:tc>
          <w:tcPr>
            <w:tcW w:w="709" w:type="dxa"/>
            <w:vMerge w:val="restart"/>
          </w:tcPr>
          <w:p w:rsidR="00317E93" w:rsidRPr="00FF6EC8" w:rsidRDefault="00317E93" w:rsidP="002D0406">
            <w:pPr>
              <w:rPr>
                <w:b/>
              </w:rPr>
            </w:pPr>
            <w:r w:rsidRPr="00FF6EC8">
              <w:rPr>
                <w:b/>
              </w:rPr>
              <w:t>7.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6D15E3" w:rsidP="002D0406">
            <w:pPr>
              <w:jc w:val="both"/>
              <w:rPr>
                <w:b/>
              </w:rPr>
            </w:pPr>
            <w:r>
              <w:rPr>
                <w:noProof/>
              </w:rPr>
              <w:pict>
                <v:shape id="AutoShape 16" o:spid="_x0000_s1028" type="#_x0000_t32" style="position:absolute;left:0;text-align:left;margin-left:265.65pt;margin-top:13.5pt;width:14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2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"/>
              </w:pict>
            </w:r>
            <w:r w:rsidR="00317E93" w:rsidRPr="00FF6EC8">
              <w:rPr>
                <w:b/>
              </w:rPr>
              <w:t>Заявитель: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8476" w:type="dxa"/>
            <w:gridSpan w:val="28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 xml:space="preserve">Представитель собственника объекта адресации или лица, обладающего иным </w:t>
            </w:r>
            <w:r w:rsidR="006D15E3">
              <w:rPr>
                <w:noProof/>
              </w:rPr>
              <w:lastRenderedPageBreak/>
              <w:pict>
                <v:shape id="_x0000_s1049" type="#_x0000_t32" style="position:absolute;left:0;text-align:left;margin-left:-65.55pt;margin-top:.25pt;width:35.15pt;height:.75pt;flip:x;z-index:251681792;mso-position-horizontal-relative:text;mso-position-vertical-relative:text" o:connectortype="straight"/>
              </w:pict>
            </w:r>
            <w:r w:rsidRPr="00FF6EC8">
              <w:t>вещным правом на объект адресации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 w:val="restart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Физическое лицо: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2161" w:type="dxa"/>
            <w:gridSpan w:val="5"/>
            <w:shd w:val="clear" w:color="auto" w:fill="auto"/>
            <w:vAlign w:val="center"/>
          </w:tcPr>
          <w:p w:rsidR="00317E93" w:rsidRPr="00FF6EC8" w:rsidRDefault="00317E93" w:rsidP="002D0406">
            <w:pPr>
              <w:jc w:val="center"/>
            </w:pPr>
            <w:r w:rsidRPr="00FF6EC8">
              <w:t>Фамилия:</w:t>
            </w:r>
          </w:p>
        </w:tc>
        <w:tc>
          <w:tcPr>
            <w:tcW w:w="2342" w:type="dxa"/>
            <w:gridSpan w:val="12"/>
            <w:shd w:val="clear" w:color="auto" w:fill="auto"/>
            <w:vAlign w:val="center"/>
          </w:tcPr>
          <w:p w:rsidR="00317E93" w:rsidRPr="00FF6EC8" w:rsidRDefault="00317E93" w:rsidP="002D0406">
            <w:pPr>
              <w:jc w:val="center"/>
            </w:pPr>
            <w:r w:rsidRPr="00FF6EC8">
              <w:t>Имя</w:t>
            </w:r>
          </w:p>
          <w:p w:rsidR="00317E93" w:rsidRPr="00FF6EC8" w:rsidRDefault="00317E93" w:rsidP="002D0406">
            <w:pPr>
              <w:jc w:val="center"/>
            </w:pPr>
            <w:r w:rsidRPr="00FF6EC8">
              <w:t>(полностью):</w:t>
            </w:r>
          </w:p>
        </w:tc>
        <w:tc>
          <w:tcPr>
            <w:tcW w:w="1728" w:type="dxa"/>
            <w:gridSpan w:val="8"/>
            <w:shd w:val="clear" w:color="auto" w:fill="auto"/>
            <w:vAlign w:val="center"/>
          </w:tcPr>
          <w:p w:rsidR="00317E93" w:rsidRPr="00FF6EC8" w:rsidRDefault="00317E93" w:rsidP="002D0406">
            <w:pPr>
              <w:jc w:val="center"/>
            </w:pPr>
            <w:r w:rsidRPr="00FF6EC8">
              <w:t>Отчество (полностью)</w:t>
            </w:r>
          </w:p>
          <w:p w:rsidR="00317E93" w:rsidRPr="00FF6EC8" w:rsidRDefault="00317E93" w:rsidP="002D0406">
            <w:pPr>
              <w:jc w:val="center"/>
            </w:pPr>
            <w:r w:rsidRPr="00FF6EC8">
              <w:t>(при наличии)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17E93" w:rsidRPr="00FF6EC8" w:rsidRDefault="00317E93" w:rsidP="002D0406">
            <w:pPr>
              <w:jc w:val="center"/>
            </w:pPr>
            <w:r w:rsidRPr="00FF6EC8">
              <w:t>ИНН</w:t>
            </w:r>
          </w:p>
          <w:p w:rsidR="00317E93" w:rsidRPr="00FF6EC8" w:rsidRDefault="00317E93" w:rsidP="002D0406">
            <w:pPr>
              <w:jc w:val="center"/>
            </w:pPr>
            <w:r w:rsidRPr="00FF6EC8">
              <w:t>(при наличии)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  <w:p w:rsidR="00317E93" w:rsidRPr="00FF6EC8" w:rsidRDefault="00317E93" w:rsidP="002D04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1885" w:type="dxa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2161" w:type="dxa"/>
            <w:gridSpan w:val="5"/>
            <w:vMerge w:val="restart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документ, удостоверяющий личность:</w:t>
            </w:r>
          </w:p>
          <w:p w:rsidR="00317E93" w:rsidRPr="00FF6EC8" w:rsidRDefault="00317E93" w:rsidP="002D0406">
            <w:pPr>
              <w:jc w:val="center"/>
            </w:pPr>
          </w:p>
          <w:p w:rsidR="00317E93" w:rsidRPr="00FF6EC8" w:rsidRDefault="00317E93" w:rsidP="002D0406">
            <w:pPr>
              <w:jc w:val="center"/>
            </w:pPr>
          </w:p>
          <w:p w:rsidR="00317E93" w:rsidRPr="00FF6EC8" w:rsidRDefault="00317E93" w:rsidP="002D04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вид:</w:t>
            </w:r>
          </w:p>
        </w:tc>
        <w:tc>
          <w:tcPr>
            <w:tcW w:w="1728" w:type="dxa"/>
            <w:gridSpan w:val="8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серия:</w:t>
            </w:r>
          </w:p>
        </w:tc>
        <w:tc>
          <w:tcPr>
            <w:tcW w:w="1885" w:type="dxa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номер: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2161" w:type="dxa"/>
            <w:gridSpan w:val="5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1885" w:type="dxa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2161" w:type="dxa"/>
            <w:gridSpan w:val="5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дата выдачи:</w:t>
            </w:r>
          </w:p>
        </w:tc>
        <w:tc>
          <w:tcPr>
            <w:tcW w:w="3613" w:type="dxa"/>
            <w:gridSpan w:val="9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кем выдан: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2161" w:type="dxa"/>
            <w:gridSpan w:val="5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«_»_____ ___ г</w:t>
            </w:r>
          </w:p>
        </w:tc>
        <w:tc>
          <w:tcPr>
            <w:tcW w:w="3613" w:type="dxa"/>
            <w:gridSpan w:val="9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________________________________________________________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1728" w:type="dxa"/>
            <w:gridSpan w:val="8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rPr>
                <w:i/>
                <w:sz w:val="22"/>
                <w:szCs w:val="22"/>
              </w:rPr>
              <w:t>Лист N ______</w:t>
            </w:r>
          </w:p>
        </w:tc>
        <w:tc>
          <w:tcPr>
            <w:tcW w:w="1885" w:type="dxa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rPr>
                <w:i/>
                <w:sz w:val="22"/>
                <w:szCs w:val="22"/>
              </w:rPr>
              <w:t>Всего листов ___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Почтовый адрес:</w:t>
            </w:r>
          </w:p>
        </w:tc>
        <w:tc>
          <w:tcPr>
            <w:tcW w:w="2342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Телефон для связи:</w:t>
            </w:r>
          </w:p>
        </w:tc>
        <w:tc>
          <w:tcPr>
            <w:tcW w:w="3613" w:type="dxa"/>
            <w:gridSpan w:val="9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 xml:space="preserve">Адрес электронной почты </w:t>
            </w:r>
          </w:p>
          <w:p w:rsidR="00317E93" w:rsidRPr="00FF6EC8" w:rsidRDefault="00317E93" w:rsidP="002D0406">
            <w:pPr>
              <w:jc w:val="center"/>
            </w:pPr>
            <w:r w:rsidRPr="00FF6EC8">
              <w:t>(при наличии):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2161" w:type="dxa"/>
            <w:gridSpan w:val="5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  <w:p w:rsidR="00317E93" w:rsidRPr="00FF6EC8" w:rsidRDefault="00317E93" w:rsidP="002D0406">
            <w:pPr>
              <w:jc w:val="center"/>
            </w:pPr>
          </w:p>
        </w:tc>
        <w:tc>
          <w:tcPr>
            <w:tcW w:w="2342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13" w:type="dxa"/>
            <w:gridSpan w:val="9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Наименование и реквизиты документа, подтверждающего полномочия представителя: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317E93" w:rsidRPr="00FF6EC8" w:rsidRDefault="006D15E3" w:rsidP="002D0406">
            <w:pPr>
              <w:jc w:val="both"/>
            </w:pPr>
            <w:r>
              <w:rPr>
                <w:noProof/>
              </w:rPr>
              <w:pict>
                <v:shape id="AutoShape 18" o:spid="_x0000_s1027" type="#_x0000_t32" style="position:absolute;left:0;text-align:left;margin-left:-65.55pt;margin-top:.35pt;width:59.1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"/>
              </w:pict>
            </w:r>
          </w:p>
        </w:tc>
        <w:tc>
          <w:tcPr>
            <w:tcW w:w="8116" w:type="dxa"/>
            <w:gridSpan w:val="26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2701" w:type="dxa"/>
            <w:gridSpan w:val="7"/>
            <w:vMerge w:val="restart"/>
            <w:shd w:val="clear" w:color="auto" w:fill="auto"/>
          </w:tcPr>
          <w:p w:rsidR="00317E93" w:rsidRPr="00FF6EC8" w:rsidRDefault="00317E93" w:rsidP="002D0406">
            <w:r w:rsidRPr="00FF6EC8">
              <w:t>Полное наименование:</w:t>
            </w:r>
          </w:p>
        </w:tc>
        <w:tc>
          <w:tcPr>
            <w:tcW w:w="5415" w:type="dxa"/>
            <w:gridSpan w:val="19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2701" w:type="dxa"/>
            <w:gridSpan w:val="7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5415" w:type="dxa"/>
            <w:gridSpan w:val="19"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</w:tr>
      <w:tr w:rsidR="00317E93" w:rsidRPr="00FF6EC8" w:rsidTr="00753E84">
        <w:trPr>
          <w:trHeight w:val="278"/>
        </w:trPr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4048" w:type="dxa"/>
            <w:gridSpan w:val="14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ИНН (для российского юридического лица)</w:t>
            </w:r>
          </w:p>
        </w:tc>
        <w:tc>
          <w:tcPr>
            <w:tcW w:w="4068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КПП (для российского юридического лица)</w:t>
            </w:r>
          </w:p>
        </w:tc>
      </w:tr>
      <w:tr w:rsidR="00317E93" w:rsidRPr="00FF6EC8" w:rsidTr="00753E84">
        <w:trPr>
          <w:trHeight w:val="277"/>
        </w:trPr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4048" w:type="dxa"/>
            <w:gridSpan w:val="14"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4068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 xml:space="preserve">страна регистрации  (инкорпорации) </w:t>
            </w:r>
          </w:p>
          <w:p w:rsidR="00317E93" w:rsidRPr="00FF6EC8" w:rsidRDefault="00317E93" w:rsidP="002D0406">
            <w:pPr>
              <w:jc w:val="center"/>
            </w:pPr>
            <w:r w:rsidRPr="00FF6EC8">
              <w:t>(для иностранного юридического лица):</w:t>
            </w:r>
          </w:p>
        </w:tc>
        <w:tc>
          <w:tcPr>
            <w:tcW w:w="2702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 xml:space="preserve">дата регистрации </w:t>
            </w:r>
          </w:p>
          <w:p w:rsidR="00317E93" w:rsidRPr="00FF6EC8" w:rsidRDefault="00317E93" w:rsidP="002D0406">
            <w:pPr>
              <w:jc w:val="center"/>
            </w:pPr>
            <w:r w:rsidRPr="00FF6EC8">
              <w:t>(для иностранного юридического лица):</w:t>
            </w:r>
          </w:p>
        </w:tc>
        <w:tc>
          <w:tcPr>
            <w:tcW w:w="2713" w:type="dxa"/>
            <w:gridSpan w:val="7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 xml:space="preserve">номер регистрации </w:t>
            </w:r>
          </w:p>
          <w:p w:rsidR="00317E93" w:rsidRPr="00FF6EC8" w:rsidRDefault="00317E93" w:rsidP="002D0406">
            <w:pPr>
              <w:jc w:val="center"/>
            </w:pPr>
            <w:r w:rsidRPr="00FF6EC8">
              <w:t>(для иностранного юридического лица):</w:t>
            </w:r>
          </w:p>
        </w:tc>
      </w:tr>
      <w:tr w:rsidR="00317E93" w:rsidRPr="00FF6EC8" w:rsidTr="00753E84">
        <w:tc>
          <w:tcPr>
            <w:tcW w:w="709" w:type="dxa"/>
            <w:vMerge w:val="restart"/>
          </w:tcPr>
          <w:p w:rsidR="00317E93" w:rsidRPr="00FF6EC8" w:rsidRDefault="00317E93" w:rsidP="002D0406"/>
        </w:tc>
        <w:tc>
          <w:tcPr>
            <w:tcW w:w="497" w:type="dxa"/>
            <w:vMerge w:val="restart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2702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«   » __________ ___ г</w:t>
            </w:r>
          </w:p>
        </w:tc>
        <w:tc>
          <w:tcPr>
            <w:tcW w:w="2713" w:type="dxa"/>
            <w:gridSpan w:val="7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почтовый адрес:</w:t>
            </w:r>
          </w:p>
        </w:tc>
        <w:tc>
          <w:tcPr>
            <w:tcW w:w="2702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телефон для связи:</w:t>
            </w:r>
          </w:p>
        </w:tc>
        <w:tc>
          <w:tcPr>
            <w:tcW w:w="2713" w:type="dxa"/>
            <w:gridSpan w:val="7"/>
            <w:shd w:val="clear" w:color="auto" w:fill="auto"/>
          </w:tcPr>
          <w:p w:rsidR="00317E93" w:rsidRPr="00FF6EC8" w:rsidRDefault="00317E93" w:rsidP="002D0406">
            <w:pPr>
              <w:jc w:val="center"/>
            </w:pPr>
            <w:r w:rsidRPr="00FF6EC8">
              <w:t>адрес электронной почты (при наличии):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2701" w:type="dxa"/>
            <w:gridSpan w:val="7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2702" w:type="dxa"/>
            <w:gridSpan w:val="12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2713" w:type="dxa"/>
            <w:gridSpan w:val="7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Наименование и реквизиты документа, подтверждающего полномочия представителя:</w:t>
            </w:r>
          </w:p>
        </w:tc>
      </w:tr>
      <w:tr w:rsidR="00317E93" w:rsidRPr="00FF6EC8" w:rsidTr="00753E84">
        <w:trPr>
          <w:trHeight w:val="140"/>
        </w:trPr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97" w:type="dxa"/>
            <w:vMerge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  <w:tc>
          <w:tcPr>
            <w:tcW w:w="8116" w:type="dxa"/>
            <w:gridSpan w:val="26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 w:val="restart"/>
          </w:tcPr>
          <w:p w:rsidR="00317E93" w:rsidRPr="00FF6EC8" w:rsidRDefault="00317E93" w:rsidP="002D0406">
            <w:pPr>
              <w:rPr>
                <w:b/>
              </w:rPr>
            </w:pPr>
            <w:r w:rsidRPr="00FF6EC8">
              <w:rPr>
                <w:b/>
              </w:rPr>
              <w:t>8.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both"/>
              <w:rPr>
                <w:b/>
              </w:rPr>
            </w:pPr>
            <w:r w:rsidRPr="00FF6EC8">
              <w:rPr>
                <w:b/>
              </w:rPr>
              <w:t>Документы, прилагаемые к заявлению: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484" w:type="dxa"/>
            <w:gridSpan w:val="15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Оригинал в количестве ___ экз., на ___ л.</w:t>
            </w:r>
          </w:p>
        </w:tc>
        <w:tc>
          <w:tcPr>
            <w:tcW w:w="4489" w:type="dxa"/>
            <w:gridSpan w:val="14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Копия в количестве ___ экз., на ___ л.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484" w:type="dxa"/>
            <w:gridSpan w:val="15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Оригинал в количестве ___ экз., на ___ л.</w:t>
            </w:r>
          </w:p>
        </w:tc>
        <w:tc>
          <w:tcPr>
            <w:tcW w:w="4489" w:type="dxa"/>
            <w:gridSpan w:val="14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Копия в количестве ___ экз., на ___ л.</w: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6D15E3" w:rsidP="002D0406">
            <w:pPr>
              <w:jc w:val="center"/>
            </w:pPr>
            <w:r>
              <w:rPr>
                <w:noProof/>
              </w:rPr>
              <w:pict>
                <v:shape id="_x0000_s1050" type="#_x0000_t32" style="position:absolute;left:0;text-align:left;margin-left:-41.55pt;margin-top:-.5pt;width:35.25pt;height:0;flip:x;z-index:251682816;mso-position-horizontal-relative:text;mso-position-vertical-relative:text" o:connectortype="straight"/>
              </w:pict>
            </w: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center"/>
            </w:pPr>
          </w:p>
        </w:tc>
      </w:tr>
      <w:tr w:rsidR="00317E93" w:rsidRPr="00FF6EC8" w:rsidTr="00753E84">
        <w:tc>
          <w:tcPr>
            <w:tcW w:w="709" w:type="dxa"/>
            <w:vMerge/>
          </w:tcPr>
          <w:p w:rsidR="00317E93" w:rsidRPr="00FF6EC8" w:rsidRDefault="00317E93" w:rsidP="002D0406"/>
        </w:tc>
        <w:tc>
          <w:tcPr>
            <w:tcW w:w="4484" w:type="dxa"/>
            <w:gridSpan w:val="15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Оригинал в количестве ___ экз., на ___ л.</w:t>
            </w:r>
          </w:p>
        </w:tc>
        <w:tc>
          <w:tcPr>
            <w:tcW w:w="4489" w:type="dxa"/>
            <w:gridSpan w:val="14"/>
            <w:shd w:val="clear" w:color="auto" w:fill="auto"/>
          </w:tcPr>
          <w:p w:rsidR="00317E93" w:rsidRPr="00FF6EC8" w:rsidRDefault="00317E93" w:rsidP="002D0406">
            <w:pPr>
              <w:jc w:val="both"/>
            </w:pPr>
            <w:r w:rsidRPr="00FF6EC8">
              <w:t>Копия в количестве ___ экз., на ___ л.</w:t>
            </w:r>
          </w:p>
        </w:tc>
      </w:tr>
      <w:tr w:rsidR="00317E93" w:rsidRPr="00FF6EC8" w:rsidTr="00753E84">
        <w:tc>
          <w:tcPr>
            <w:tcW w:w="709" w:type="dxa"/>
            <w:vMerge w:val="restart"/>
            <w:shd w:val="clear" w:color="auto" w:fill="auto"/>
          </w:tcPr>
          <w:p w:rsidR="00317E93" w:rsidRPr="00FF6EC8" w:rsidRDefault="00317E93" w:rsidP="002D0406">
            <w:pPr>
              <w:rPr>
                <w:b/>
              </w:rPr>
            </w:pPr>
            <w:r w:rsidRPr="00FF6EC8">
              <w:rPr>
                <w:b/>
              </w:rPr>
              <w:t>9.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both"/>
              <w:rPr>
                <w:b/>
              </w:rPr>
            </w:pPr>
            <w:r w:rsidRPr="00FF6EC8">
              <w:rPr>
                <w:b/>
              </w:rPr>
              <w:t>Примечание:</w:t>
            </w:r>
          </w:p>
        </w:tc>
      </w:tr>
      <w:tr w:rsidR="00317E93" w:rsidRPr="00FF6EC8" w:rsidTr="00753E84">
        <w:tc>
          <w:tcPr>
            <w:tcW w:w="709" w:type="dxa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</w:tr>
      <w:tr w:rsidR="00317E93" w:rsidRPr="00FF6EC8" w:rsidTr="00753E84">
        <w:tc>
          <w:tcPr>
            <w:tcW w:w="709" w:type="dxa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</w:tr>
      <w:tr w:rsidR="00317E93" w:rsidRPr="00FF6EC8" w:rsidTr="00753E84">
        <w:tc>
          <w:tcPr>
            <w:tcW w:w="709" w:type="dxa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</w:tr>
      <w:tr w:rsidR="00317E93" w:rsidRPr="00FF6EC8" w:rsidTr="00753E84">
        <w:tc>
          <w:tcPr>
            <w:tcW w:w="709" w:type="dxa"/>
            <w:vMerge/>
            <w:shd w:val="clear" w:color="auto" w:fill="auto"/>
          </w:tcPr>
          <w:p w:rsidR="00317E93" w:rsidRPr="00FF6EC8" w:rsidRDefault="00317E93" w:rsidP="002D0406"/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</w:tc>
      </w:tr>
      <w:tr w:rsidR="00317E93" w:rsidRPr="00FF6EC8" w:rsidTr="00753E84">
        <w:tc>
          <w:tcPr>
            <w:tcW w:w="709" w:type="dxa"/>
            <w:shd w:val="clear" w:color="auto" w:fill="auto"/>
          </w:tcPr>
          <w:p w:rsidR="00317E93" w:rsidRPr="00FF6EC8" w:rsidRDefault="00317E93" w:rsidP="002D0406">
            <w:pPr>
              <w:rPr>
                <w:b/>
              </w:rPr>
            </w:pPr>
            <w:r w:rsidRPr="00FF6EC8">
              <w:rPr>
                <w:b/>
              </w:rPr>
              <w:t>10.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both"/>
              <w:rPr>
                <w:b/>
              </w:rPr>
            </w:pPr>
            <w:r w:rsidRPr="00FF6EC8">
              <w:rPr>
                <w:b/>
                <w:sz w:val="22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</w:t>
            </w:r>
            <w:r w:rsidRPr="00FF6EC8">
              <w:rPr>
                <w:b/>
                <w:sz w:val="22"/>
                <w:szCs w:val="22"/>
              </w:rPr>
              <w:br/>
            </w:r>
          </w:p>
          <w:tbl>
            <w:tblPr>
              <w:tblW w:w="4516" w:type="dxa"/>
              <w:tblInd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2815"/>
            </w:tblGrid>
            <w:tr w:rsidR="00317E93" w:rsidRPr="00FF6EC8" w:rsidTr="00753E84">
              <w:tc>
                <w:tcPr>
                  <w:tcW w:w="1701" w:type="dxa"/>
                  <w:tcBorders>
                    <w:top w:val="nil"/>
                  </w:tcBorders>
                </w:tcPr>
                <w:p w:rsidR="00317E93" w:rsidRPr="00FF6EC8" w:rsidRDefault="00317E93" w:rsidP="002D0406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FF6EC8">
                    <w:rPr>
                      <w:i/>
                      <w:sz w:val="22"/>
                      <w:szCs w:val="22"/>
                    </w:rPr>
                    <w:t>Лист N ______</w:t>
                  </w:r>
                </w:p>
              </w:tc>
              <w:tc>
                <w:tcPr>
                  <w:tcW w:w="2815" w:type="dxa"/>
                  <w:tcBorders>
                    <w:top w:val="nil"/>
                  </w:tcBorders>
                </w:tcPr>
                <w:p w:rsidR="00317E93" w:rsidRPr="00FF6EC8" w:rsidRDefault="00317E93" w:rsidP="002D0406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</w:rPr>
                  </w:pPr>
                  <w:r w:rsidRPr="00FF6EC8">
                    <w:rPr>
                      <w:i/>
                      <w:sz w:val="22"/>
                      <w:szCs w:val="22"/>
                    </w:rPr>
                    <w:t>Всего листов _____</w:t>
                  </w:r>
                </w:p>
              </w:tc>
            </w:tr>
          </w:tbl>
          <w:p w:rsidR="00317E93" w:rsidRPr="00FF6EC8" w:rsidRDefault="00317E93" w:rsidP="002D0406">
            <w:pPr>
              <w:jc w:val="both"/>
              <w:rPr>
                <w:b/>
              </w:rPr>
            </w:pPr>
            <w:r w:rsidRPr="00FF6EC8">
              <w:rPr>
                <w:b/>
                <w:sz w:val="22"/>
                <w:szCs w:val="22"/>
              </w:rPr>
              <w:t>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317E93" w:rsidRPr="00FF6EC8" w:rsidTr="00753E84">
        <w:tc>
          <w:tcPr>
            <w:tcW w:w="709" w:type="dxa"/>
            <w:shd w:val="clear" w:color="auto" w:fill="auto"/>
          </w:tcPr>
          <w:p w:rsidR="00317E93" w:rsidRPr="00FF6EC8" w:rsidRDefault="00317E93" w:rsidP="002D0406">
            <w:pPr>
              <w:rPr>
                <w:b/>
              </w:rPr>
            </w:pPr>
            <w:r w:rsidRPr="00FF6EC8">
              <w:rPr>
                <w:b/>
              </w:rPr>
              <w:t>11.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both"/>
              <w:rPr>
                <w:b/>
              </w:rPr>
            </w:pPr>
            <w:r w:rsidRPr="00FF6EC8">
              <w:rPr>
                <w:b/>
                <w:sz w:val="22"/>
                <w:szCs w:val="22"/>
              </w:rPr>
              <w:t>Настоящим также подтверждаю, что:</w:t>
            </w:r>
          </w:p>
          <w:p w:rsidR="00317E93" w:rsidRPr="00FF6EC8" w:rsidRDefault="00317E93" w:rsidP="002D0406">
            <w:pPr>
              <w:jc w:val="both"/>
              <w:rPr>
                <w:b/>
              </w:rPr>
            </w:pPr>
            <w:r w:rsidRPr="00FF6EC8">
              <w:rPr>
                <w:b/>
                <w:sz w:val="22"/>
                <w:szCs w:val="22"/>
              </w:rPr>
              <w:t>сведения, указанные в настоящем заявлении на дату предоставления заявления достоверны; представленные правоустанавливающий(-ие)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17E93" w:rsidRPr="00FF6EC8" w:rsidTr="00753E84">
        <w:tc>
          <w:tcPr>
            <w:tcW w:w="709" w:type="dxa"/>
            <w:shd w:val="clear" w:color="auto" w:fill="auto"/>
          </w:tcPr>
          <w:p w:rsidR="00317E93" w:rsidRPr="00FF6EC8" w:rsidRDefault="00317E93" w:rsidP="002D0406">
            <w:pPr>
              <w:rPr>
                <w:b/>
              </w:rPr>
            </w:pPr>
            <w:r w:rsidRPr="00FF6EC8">
              <w:rPr>
                <w:b/>
              </w:rPr>
              <w:t>12.</w:t>
            </w:r>
          </w:p>
        </w:tc>
        <w:tc>
          <w:tcPr>
            <w:tcW w:w="6090" w:type="dxa"/>
            <w:gridSpan w:val="21"/>
            <w:shd w:val="clear" w:color="auto" w:fill="auto"/>
          </w:tcPr>
          <w:p w:rsidR="00317E93" w:rsidRPr="00FF6EC8" w:rsidRDefault="00317E93" w:rsidP="002D0406">
            <w:pPr>
              <w:jc w:val="both"/>
              <w:rPr>
                <w:b/>
              </w:rPr>
            </w:pPr>
            <w:r w:rsidRPr="00FF6EC8">
              <w:rPr>
                <w:b/>
              </w:rPr>
              <w:t>Подпись</w:t>
            </w:r>
          </w:p>
        </w:tc>
        <w:tc>
          <w:tcPr>
            <w:tcW w:w="2883" w:type="dxa"/>
            <w:gridSpan w:val="8"/>
            <w:shd w:val="clear" w:color="auto" w:fill="auto"/>
          </w:tcPr>
          <w:p w:rsidR="00317E93" w:rsidRPr="00FF6EC8" w:rsidRDefault="00317E93" w:rsidP="002D0406">
            <w:pPr>
              <w:jc w:val="both"/>
              <w:rPr>
                <w:b/>
              </w:rPr>
            </w:pPr>
            <w:r w:rsidRPr="00FF6EC8">
              <w:rPr>
                <w:b/>
              </w:rPr>
              <w:t>Дата</w:t>
            </w:r>
          </w:p>
        </w:tc>
      </w:tr>
      <w:tr w:rsidR="00317E93" w:rsidRPr="00FF6EC8" w:rsidTr="00753E84">
        <w:tc>
          <w:tcPr>
            <w:tcW w:w="709" w:type="dxa"/>
            <w:shd w:val="clear" w:color="auto" w:fill="auto"/>
          </w:tcPr>
          <w:p w:rsidR="00317E93" w:rsidRPr="00FF6EC8" w:rsidRDefault="00317E93" w:rsidP="002D0406">
            <w:pPr>
              <w:rPr>
                <w:b/>
              </w:rPr>
            </w:pPr>
          </w:p>
        </w:tc>
        <w:tc>
          <w:tcPr>
            <w:tcW w:w="6090" w:type="dxa"/>
            <w:gridSpan w:val="21"/>
            <w:shd w:val="clear" w:color="auto" w:fill="auto"/>
          </w:tcPr>
          <w:p w:rsidR="00317E93" w:rsidRPr="00FF6EC8" w:rsidRDefault="00317E93" w:rsidP="002D0406">
            <w:pPr>
              <w:jc w:val="both"/>
              <w:rPr>
                <w:sz w:val="16"/>
                <w:szCs w:val="16"/>
              </w:rPr>
            </w:pPr>
          </w:p>
          <w:p w:rsidR="00317E93" w:rsidRPr="00FF6EC8" w:rsidRDefault="00317E93" w:rsidP="002D0406">
            <w:pPr>
              <w:jc w:val="both"/>
              <w:rPr>
                <w:sz w:val="16"/>
                <w:szCs w:val="16"/>
              </w:rPr>
            </w:pPr>
            <w:r w:rsidRPr="00FF6EC8">
              <w:rPr>
                <w:sz w:val="16"/>
                <w:szCs w:val="16"/>
              </w:rPr>
              <w:t>________________________________________________________________________</w:t>
            </w:r>
          </w:p>
          <w:p w:rsidR="00317E93" w:rsidRPr="00FF6EC8" w:rsidRDefault="00317E93" w:rsidP="002D0406">
            <w:pPr>
              <w:jc w:val="both"/>
              <w:rPr>
                <w:sz w:val="16"/>
                <w:szCs w:val="16"/>
              </w:rPr>
            </w:pPr>
            <w:r w:rsidRPr="00FF6EC8">
              <w:rPr>
                <w:sz w:val="16"/>
                <w:szCs w:val="16"/>
              </w:rPr>
              <w:t xml:space="preserve">       (подпись)                                                               (инициалы, фамилия)</w:t>
            </w:r>
          </w:p>
        </w:tc>
        <w:tc>
          <w:tcPr>
            <w:tcW w:w="2883" w:type="dxa"/>
            <w:gridSpan w:val="8"/>
            <w:shd w:val="clear" w:color="auto" w:fill="auto"/>
          </w:tcPr>
          <w:p w:rsidR="00317E93" w:rsidRPr="00FF6EC8" w:rsidRDefault="00317E93" w:rsidP="002D0406">
            <w:pPr>
              <w:jc w:val="both"/>
            </w:pPr>
          </w:p>
          <w:p w:rsidR="00317E93" w:rsidRPr="00FF6EC8" w:rsidRDefault="00317E93" w:rsidP="002D0406">
            <w:pPr>
              <w:jc w:val="both"/>
              <w:rPr>
                <w:b/>
              </w:rPr>
            </w:pPr>
            <w:r w:rsidRPr="00FF6EC8">
              <w:t>«    » ___________ ___ г</w:t>
            </w:r>
          </w:p>
        </w:tc>
      </w:tr>
      <w:tr w:rsidR="00317E93" w:rsidRPr="00FF6EC8" w:rsidTr="00753E84">
        <w:tc>
          <w:tcPr>
            <w:tcW w:w="709" w:type="dxa"/>
            <w:shd w:val="clear" w:color="auto" w:fill="auto"/>
          </w:tcPr>
          <w:p w:rsidR="00317E93" w:rsidRPr="00FF6EC8" w:rsidRDefault="00317E93" w:rsidP="002D0406">
            <w:pPr>
              <w:rPr>
                <w:b/>
              </w:rPr>
            </w:pPr>
            <w:r w:rsidRPr="00FF6EC8">
              <w:rPr>
                <w:b/>
              </w:rPr>
              <w:t>13.</w:t>
            </w: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both"/>
              <w:rPr>
                <w:b/>
              </w:rPr>
            </w:pPr>
            <w:r w:rsidRPr="00FF6EC8">
              <w:rPr>
                <w:b/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317E93" w:rsidRPr="00FF6EC8" w:rsidTr="00753E84">
        <w:tc>
          <w:tcPr>
            <w:tcW w:w="709" w:type="dxa"/>
            <w:shd w:val="clear" w:color="auto" w:fill="auto"/>
          </w:tcPr>
          <w:p w:rsidR="00317E93" w:rsidRPr="00FF6EC8" w:rsidRDefault="00317E93" w:rsidP="002D0406">
            <w:pPr>
              <w:rPr>
                <w:b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both"/>
              <w:rPr>
                <w:b/>
              </w:rPr>
            </w:pPr>
          </w:p>
        </w:tc>
      </w:tr>
      <w:tr w:rsidR="00317E93" w:rsidRPr="00FF6EC8" w:rsidTr="00753E84">
        <w:tc>
          <w:tcPr>
            <w:tcW w:w="709" w:type="dxa"/>
            <w:shd w:val="clear" w:color="auto" w:fill="auto"/>
          </w:tcPr>
          <w:p w:rsidR="00317E93" w:rsidRPr="00FF6EC8" w:rsidRDefault="00317E93" w:rsidP="002D0406">
            <w:pPr>
              <w:rPr>
                <w:b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both"/>
              <w:rPr>
                <w:b/>
              </w:rPr>
            </w:pPr>
          </w:p>
        </w:tc>
      </w:tr>
      <w:tr w:rsidR="00317E93" w:rsidRPr="00FF6EC8" w:rsidTr="00753E84">
        <w:tc>
          <w:tcPr>
            <w:tcW w:w="709" w:type="dxa"/>
            <w:shd w:val="clear" w:color="auto" w:fill="auto"/>
          </w:tcPr>
          <w:p w:rsidR="00317E93" w:rsidRPr="00FF6EC8" w:rsidRDefault="00317E93" w:rsidP="002D0406">
            <w:pPr>
              <w:rPr>
                <w:b/>
              </w:rPr>
            </w:pPr>
          </w:p>
        </w:tc>
        <w:tc>
          <w:tcPr>
            <w:tcW w:w="8973" w:type="dxa"/>
            <w:gridSpan w:val="29"/>
            <w:shd w:val="clear" w:color="auto" w:fill="auto"/>
          </w:tcPr>
          <w:p w:rsidR="00317E93" w:rsidRPr="00FF6EC8" w:rsidRDefault="00317E93" w:rsidP="002D0406">
            <w:pPr>
              <w:jc w:val="both"/>
              <w:rPr>
                <w:b/>
              </w:rPr>
            </w:pPr>
          </w:p>
        </w:tc>
      </w:tr>
    </w:tbl>
    <w:p w:rsidR="00895E84" w:rsidRDefault="00895E84" w:rsidP="002D0406">
      <w:pPr>
        <w:rPr>
          <w:sz w:val="20"/>
          <w:szCs w:val="20"/>
        </w:rPr>
      </w:pPr>
    </w:p>
    <w:p w:rsidR="00895E84" w:rsidRDefault="00895E84" w:rsidP="002D0406">
      <w:pPr>
        <w:rPr>
          <w:sz w:val="20"/>
          <w:szCs w:val="20"/>
        </w:rPr>
      </w:pPr>
    </w:p>
    <w:p w:rsidR="00317E93" w:rsidRPr="00FF6EC8" w:rsidRDefault="00317E93" w:rsidP="002D0406">
      <w:pPr>
        <w:rPr>
          <w:sz w:val="20"/>
          <w:szCs w:val="20"/>
        </w:rPr>
      </w:pPr>
      <w:r w:rsidRPr="00FF6EC8">
        <w:rPr>
          <w:sz w:val="20"/>
          <w:szCs w:val="20"/>
        </w:rPr>
        <w:t>ПРИМЕЧАНИЕ</w:t>
      </w:r>
    </w:p>
    <w:p w:rsidR="00317E93" w:rsidRPr="00FF6EC8" w:rsidRDefault="00317E93" w:rsidP="002D0406">
      <w:pPr>
        <w:jc w:val="both"/>
      </w:pPr>
      <w:r w:rsidRPr="00FF6EC8">
        <w:t>Заявление о присвоении объекту адресации адреса или аннулировании его адреса (далее –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17E93" w:rsidRPr="00FF6EC8" w:rsidRDefault="00317E93" w:rsidP="002D0406">
      <w:pPr>
        <w:jc w:val="both"/>
      </w:pPr>
      <w:r w:rsidRPr="00FF6EC8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</w:t>
      </w:r>
      <w:r w:rsidRPr="00FF6EC8">
        <w:rPr>
          <w:lang w:val="en-US"/>
        </w:rPr>
        <w:t>V</w:t>
      </w:r>
      <w:r w:rsidRPr="00FF6EC8">
        <w:t>»</w:t>
      </w:r>
    </w:p>
    <w:tbl>
      <w:tblPr>
        <w:tblpPr w:leftFromText="180" w:rightFromText="180" w:vertAnchor="text" w:horzAnchor="page" w:tblpX="2412" w:tblpY="1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</w:tblGrid>
      <w:tr w:rsidR="00317E93" w:rsidRPr="00FF6EC8" w:rsidTr="00753E84">
        <w:tc>
          <w:tcPr>
            <w:tcW w:w="480" w:type="dxa"/>
            <w:shd w:val="clear" w:color="auto" w:fill="auto"/>
          </w:tcPr>
          <w:p w:rsidR="00317E93" w:rsidRPr="00FF6EC8" w:rsidRDefault="00317E93" w:rsidP="002D0406">
            <w:pPr>
              <w:jc w:val="center"/>
              <w:rPr>
                <w:lang w:val="en-US"/>
              </w:rPr>
            </w:pPr>
            <w:r w:rsidRPr="00FF6EC8">
              <w:rPr>
                <w:lang w:val="en-US"/>
              </w:rPr>
              <w:t>V</w:t>
            </w:r>
          </w:p>
        </w:tc>
      </w:tr>
    </w:tbl>
    <w:p w:rsidR="00317E93" w:rsidRPr="00FF6EC8" w:rsidRDefault="00317E93" w:rsidP="002D0406">
      <w:pPr>
        <w:jc w:val="both"/>
      </w:pPr>
    </w:p>
    <w:p w:rsidR="00D37866" w:rsidRPr="00FF6EC8" w:rsidRDefault="00317E93" w:rsidP="00EE76D2">
      <w:pPr>
        <w:jc w:val="both"/>
      </w:pPr>
      <w:r w:rsidRPr="00FF6EC8">
        <w:br w:type="textWrapping" w:clear="all"/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 на присвоении объектам адресации адресов, органа публичной власти федеральной территории, с использованием компьютерной техники могут быть заполнены строки (элементы реквизита), имеющие отношение к конкурентному заявлению. В этом случае строки, не подлежащие заполнению, из формы заявления исключаются.)</w:t>
      </w:r>
    </w:p>
    <w:p w:rsidR="00895E84" w:rsidRPr="00FF6EC8" w:rsidRDefault="00895E84" w:rsidP="00895E8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FF6EC8"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Pr="002F18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5</w:t>
      </w:r>
    </w:p>
    <w:p w:rsidR="00895E84" w:rsidRPr="00FF6EC8" w:rsidRDefault="00895E84" w:rsidP="00895E8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FF6EC8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6EC8">
        <w:rPr>
          <w:rFonts w:eastAsiaTheme="minorHAnsi"/>
          <w:sz w:val="28"/>
          <w:szCs w:val="28"/>
          <w:lang w:eastAsia="en-US"/>
        </w:rPr>
        <w:t xml:space="preserve">предоставления муниципальной </w:t>
      </w:r>
      <w:r>
        <w:rPr>
          <w:rFonts w:eastAsiaTheme="minorHAnsi"/>
          <w:sz w:val="28"/>
          <w:szCs w:val="28"/>
          <w:lang w:eastAsia="en-US"/>
        </w:rPr>
        <w:t>услуги</w:t>
      </w:r>
      <w:r w:rsidRPr="00FF6EC8">
        <w:rPr>
          <w:rFonts w:eastAsiaTheme="minorHAnsi"/>
          <w:sz w:val="28"/>
          <w:szCs w:val="28"/>
          <w:lang w:eastAsia="en-US"/>
        </w:rPr>
        <w:t xml:space="preserve"> «Присвоение адреса</w:t>
      </w:r>
      <w:r w:rsidRPr="00FF6EC8">
        <w:rPr>
          <w:sz w:val="28"/>
          <w:szCs w:val="28"/>
        </w:rPr>
        <w:t xml:space="preserve"> </w:t>
      </w:r>
      <w:r w:rsidRPr="00FF6EC8">
        <w:rPr>
          <w:rFonts w:eastAsiaTheme="minorHAnsi"/>
          <w:sz w:val="28"/>
          <w:szCs w:val="28"/>
          <w:lang w:eastAsia="en-US"/>
        </w:rPr>
        <w:t xml:space="preserve">объекту адресации, изменение и аннулирование такого адреса» </w:t>
      </w:r>
      <w:r>
        <w:rPr>
          <w:rFonts w:eastAsiaTheme="minorHAnsi"/>
          <w:sz w:val="28"/>
          <w:szCs w:val="28"/>
          <w:lang w:eastAsia="en-US"/>
        </w:rPr>
        <w:t xml:space="preserve">утвержденное </w:t>
      </w:r>
      <w:r w:rsidRPr="00FF6EC8">
        <w:rPr>
          <w:rFonts w:eastAsiaTheme="minorHAnsi"/>
          <w:sz w:val="28"/>
          <w:szCs w:val="28"/>
          <w:lang w:eastAsia="en-US"/>
        </w:rPr>
        <w:t>постановлением Администрации муниципального образования «Вяземский район» Смоленской области</w:t>
      </w:r>
    </w:p>
    <w:p w:rsidR="00863CB7" w:rsidRPr="00FF6EC8" w:rsidRDefault="00863CB7" w:rsidP="00863CB7">
      <w:pPr>
        <w:ind w:left="5387"/>
        <w:jc w:val="both"/>
        <w:rPr>
          <w:bCs/>
          <w:color w:val="000000" w:themeColor="text1"/>
          <w:sz w:val="28"/>
          <w:szCs w:val="28"/>
        </w:rPr>
      </w:pPr>
      <w:r w:rsidRPr="00FF6EC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29.12.2023</w:t>
      </w:r>
      <w:r w:rsidRPr="00FF6E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2479</w:t>
      </w:r>
    </w:p>
    <w:p w:rsidR="00317E93" w:rsidRPr="00FF6EC8" w:rsidRDefault="00317E93" w:rsidP="002D0406">
      <w:pPr>
        <w:shd w:val="clear" w:color="auto" w:fill="FFFFFF"/>
        <w:spacing w:after="255"/>
        <w:jc w:val="right"/>
        <w:rPr>
          <w:color w:val="333333"/>
        </w:rPr>
      </w:pPr>
      <w:bookmarkStart w:id="36" w:name="_GoBack"/>
      <w:bookmarkEnd w:id="36"/>
    </w:p>
    <w:p w:rsidR="00317E93" w:rsidRPr="00FF6EC8" w:rsidRDefault="00317E93" w:rsidP="002D0406">
      <w:pPr>
        <w:shd w:val="clear" w:color="auto" w:fill="FFFFFF"/>
        <w:jc w:val="center"/>
        <w:rPr>
          <w:b/>
          <w:color w:val="000000" w:themeColor="text1"/>
        </w:rPr>
      </w:pPr>
      <w:r w:rsidRPr="00FF6EC8">
        <w:rPr>
          <w:b/>
          <w:color w:val="000000" w:themeColor="text1"/>
        </w:rPr>
        <w:t>Форма решения об отказе в приеме документов, необходимых</w:t>
      </w:r>
    </w:p>
    <w:p w:rsidR="00317E93" w:rsidRPr="00FF6EC8" w:rsidRDefault="00317E93" w:rsidP="002D0406">
      <w:pPr>
        <w:shd w:val="clear" w:color="auto" w:fill="FFFFFF"/>
        <w:jc w:val="center"/>
        <w:rPr>
          <w:b/>
          <w:color w:val="000000" w:themeColor="text1"/>
        </w:rPr>
      </w:pPr>
      <w:r w:rsidRPr="00FF6EC8">
        <w:rPr>
          <w:b/>
          <w:color w:val="000000" w:themeColor="text1"/>
        </w:rPr>
        <w:t>для предоставления услуги</w:t>
      </w:r>
    </w:p>
    <w:p w:rsidR="00317E93" w:rsidRPr="00FF6EC8" w:rsidRDefault="00317E93" w:rsidP="002D0406">
      <w:pPr>
        <w:shd w:val="clear" w:color="auto" w:fill="FFFFFF"/>
        <w:spacing w:after="255"/>
        <w:contextualSpacing/>
        <w:jc w:val="center"/>
        <w:rPr>
          <w:color w:val="333333"/>
        </w:rPr>
      </w:pPr>
      <w:r w:rsidRPr="00FF6EC8">
        <w:rPr>
          <w:color w:val="333333"/>
        </w:rPr>
        <w:t>_________________________________________________________________________</w:t>
      </w:r>
    </w:p>
    <w:p w:rsidR="00317E93" w:rsidRPr="00FF6EC8" w:rsidRDefault="00317E93" w:rsidP="002D0406">
      <w:pPr>
        <w:shd w:val="clear" w:color="auto" w:fill="FFFFFF"/>
        <w:spacing w:after="255"/>
        <w:contextualSpacing/>
        <w:jc w:val="center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>(наименование органа местного самоуправления)</w:t>
      </w:r>
    </w:p>
    <w:p w:rsidR="00317E93" w:rsidRPr="00FF6EC8" w:rsidRDefault="00317E93" w:rsidP="002D0406">
      <w:pPr>
        <w:shd w:val="clear" w:color="auto" w:fill="FFFFFF"/>
        <w:spacing w:after="255"/>
        <w:contextualSpacing/>
        <w:jc w:val="center"/>
        <w:rPr>
          <w:color w:val="333333"/>
        </w:rPr>
      </w:pPr>
    </w:p>
    <w:p w:rsidR="00317E93" w:rsidRPr="00FF6EC8" w:rsidRDefault="00317E93" w:rsidP="002D0406">
      <w:pPr>
        <w:shd w:val="clear" w:color="auto" w:fill="FFFFFF"/>
        <w:spacing w:after="255"/>
        <w:contextualSpacing/>
        <w:jc w:val="center"/>
        <w:rPr>
          <w:color w:val="333333"/>
        </w:rPr>
      </w:pPr>
    </w:p>
    <w:p w:rsidR="00317E93" w:rsidRPr="00FF6EC8" w:rsidRDefault="001308F4" w:rsidP="002D0406">
      <w:pPr>
        <w:shd w:val="clear" w:color="auto" w:fill="FFFFFF"/>
        <w:spacing w:after="255"/>
        <w:contextualSpacing/>
        <w:jc w:val="right"/>
        <w:rPr>
          <w:color w:val="333333"/>
        </w:rPr>
      </w:pPr>
      <w:r w:rsidRPr="00FF6EC8">
        <w:rPr>
          <w:color w:val="333333"/>
        </w:rPr>
        <w:t>__</w:t>
      </w:r>
      <w:r w:rsidR="00317E93" w:rsidRPr="00FF6EC8">
        <w:rPr>
          <w:color w:val="333333"/>
        </w:rPr>
        <w:t>______________________________________</w:t>
      </w:r>
    </w:p>
    <w:p w:rsidR="00317E93" w:rsidRPr="00FF6EC8" w:rsidRDefault="001308F4" w:rsidP="002D0406">
      <w:pPr>
        <w:shd w:val="clear" w:color="auto" w:fill="FFFFFF"/>
        <w:spacing w:after="255"/>
        <w:contextualSpacing/>
        <w:jc w:val="right"/>
        <w:rPr>
          <w:color w:val="333333"/>
        </w:rPr>
      </w:pPr>
      <w:r w:rsidRPr="00FF6EC8">
        <w:rPr>
          <w:color w:val="333333"/>
        </w:rPr>
        <w:t>__</w:t>
      </w:r>
      <w:r w:rsidR="00317E93" w:rsidRPr="00FF6EC8">
        <w:rPr>
          <w:color w:val="333333"/>
        </w:rPr>
        <w:t>______________________________________</w:t>
      </w:r>
    </w:p>
    <w:p w:rsidR="00317E93" w:rsidRPr="00FF6EC8" w:rsidRDefault="00317E93" w:rsidP="002D0406">
      <w:pPr>
        <w:shd w:val="clear" w:color="auto" w:fill="FFFFFF"/>
        <w:spacing w:after="255"/>
        <w:ind w:left="2832"/>
        <w:contextualSpacing/>
        <w:jc w:val="center"/>
        <w:rPr>
          <w:color w:val="000000" w:themeColor="text1"/>
          <w:sz w:val="20"/>
          <w:szCs w:val="20"/>
        </w:rPr>
      </w:pPr>
      <w:r w:rsidRPr="00FF6EC8">
        <w:rPr>
          <w:color w:val="333333"/>
          <w:vertAlign w:val="superscript"/>
        </w:rPr>
        <w:t xml:space="preserve">                           </w:t>
      </w:r>
      <w:r w:rsidRPr="00FF6EC8">
        <w:rPr>
          <w:color w:val="000000" w:themeColor="text1"/>
          <w:sz w:val="20"/>
          <w:szCs w:val="20"/>
        </w:rPr>
        <w:t>(Ф.И.О., адрес заявителя (представителя) заявителя)</w:t>
      </w:r>
    </w:p>
    <w:p w:rsidR="00317E93" w:rsidRPr="00FF6EC8" w:rsidRDefault="001308F4" w:rsidP="002D0406">
      <w:pPr>
        <w:shd w:val="clear" w:color="auto" w:fill="FFFFFF"/>
        <w:spacing w:after="255"/>
        <w:contextualSpacing/>
        <w:jc w:val="right"/>
        <w:rPr>
          <w:color w:val="333333"/>
        </w:rPr>
      </w:pPr>
      <w:r w:rsidRPr="00FF6EC8">
        <w:rPr>
          <w:color w:val="333333"/>
        </w:rPr>
        <w:t>___________</w:t>
      </w:r>
      <w:r w:rsidR="00317E93" w:rsidRPr="00FF6EC8">
        <w:rPr>
          <w:color w:val="333333"/>
        </w:rPr>
        <w:t>______________________________________</w:t>
      </w:r>
    </w:p>
    <w:p w:rsidR="001308F4" w:rsidRPr="00FF6EC8" w:rsidRDefault="001308F4" w:rsidP="002D0406">
      <w:pPr>
        <w:shd w:val="clear" w:color="auto" w:fill="FFFFFF"/>
        <w:spacing w:after="255"/>
        <w:contextualSpacing/>
        <w:jc w:val="right"/>
        <w:rPr>
          <w:color w:val="000000" w:themeColor="text1"/>
          <w:sz w:val="20"/>
          <w:szCs w:val="20"/>
        </w:rPr>
      </w:pPr>
      <w:r w:rsidRPr="00FF6EC8">
        <w:rPr>
          <w:color w:val="000000" w:themeColor="text1"/>
          <w:sz w:val="20"/>
          <w:szCs w:val="20"/>
        </w:rPr>
        <w:t xml:space="preserve">(регистрационный номер заявления о присвоении объекту адресации </w:t>
      </w:r>
    </w:p>
    <w:p w:rsidR="001308F4" w:rsidRPr="00FF6EC8" w:rsidRDefault="001308F4" w:rsidP="002D0406">
      <w:pPr>
        <w:shd w:val="clear" w:color="auto" w:fill="FFFFFF"/>
        <w:spacing w:after="255"/>
        <w:contextualSpacing/>
        <w:jc w:val="right"/>
        <w:rPr>
          <w:color w:val="333333"/>
        </w:rPr>
      </w:pPr>
      <w:r w:rsidRPr="00FF6EC8">
        <w:rPr>
          <w:color w:val="000000" w:themeColor="text1"/>
          <w:sz w:val="20"/>
          <w:szCs w:val="20"/>
        </w:rPr>
        <w:t>адреса или аннулировании его адреса)</w:t>
      </w:r>
    </w:p>
    <w:p w:rsidR="00317E93" w:rsidRPr="00FF6EC8" w:rsidRDefault="00317E93" w:rsidP="002D0406">
      <w:pPr>
        <w:shd w:val="clear" w:color="auto" w:fill="FFFFFF"/>
        <w:spacing w:after="255"/>
        <w:contextualSpacing/>
        <w:jc w:val="center"/>
        <w:rPr>
          <w:color w:val="333333"/>
        </w:rPr>
      </w:pPr>
    </w:p>
    <w:p w:rsidR="00317E93" w:rsidRPr="00FF6EC8" w:rsidRDefault="00317E93" w:rsidP="002D0406">
      <w:pPr>
        <w:shd w:val="clear" w:color="auto" w:fill="FFFFFF"/>
        <w:spacing w:after="255"/>
        <w:contextualSpacing/>
        <w:jc w:val="center"/>
        <w:rPr>
          <w:b/>
          <w:color w:val="333333"/>
        </w:rPr>
      </w:pPr>
      <w:r w:rsidRPr="00FF6EC8">
        <w:rPr>
          <w:b/>
          <w:color w:val="333333"/>
        </w:rPr>
        <w:t>Решение об отказе</w:t>
      </w:r>
    </w:p>
    <w:p w:rsidR="00317E93" w:rsidRPr="00FF6EC8" w:rsidRDefault="00317E93" w:rsidP="002D0406">
      <w:pPr>
        <w:shd w:val="clear" w:color="auto" w:fill="FFFFFF"/>
        <w:spacing w:after="255"/>
        <w:contextualSpacing/>
        <w:jc w:val="center"/>
        <w:rPr>
          <w:b/>
          <w:color w:val="333333"/>
        </w:rPr>
      </w:pPr>
      <w:r w:rsidRPr="00FF6EC8">
        <w:rPr>
          <w:b/>
          <w:color w:val="333333"/>
        </w:rPr>
        <w:t>в приеме документов, необходимых для предоставления услуги</w:t>
      </w:r>
    </w:p>
    <w:p w:rsidR="00317E93" w:rsidRPr="00FF6EC8" w:rsidRDefault="001308F4" w:rsidP="002D0406">
      <w:pPr>
        <w:shd w:val="clear" w:color="auto" w:fill="FFFFFF"/>
        <w:spacing w:after="255"/>
        <w:contextualSpacing/>
        <w:rPr>
          <w:color w:val="333333"/>
        </w:rPr>
      </w:pPr>
      <w:r w:rsidRPr="00FF6EC8">
        <w:rPr>
          <w:color w:val="333333"/>
        </w:rPr>
        <w:t>от __________</w:t>
      </w:r>
      <w:r w:rsidR="00931783" w:rsidRPr="00FF6EC8">
        <w:rPr>
          <w:color w:val="333333"/>
        </w:rPr>
        <w:t xml:space="preserve">                                                                                                                       </w:t>
      </w:r>
      <w:r w:rsidR="00317E93" w:rsidRPr="00FF6EC8">
        <w:rPr>
          <w:color w:val="333333"/>
        </w:rPr>
        <w:t>№ ______</w:t>
      </w:r>
    </w:p>
    <w:p w:rsidR="00317E93" w:rsidRPr="00FF6EC8" w:rsidRDefault="00317E93" w:rsidP="002D0406">
      <w:pPr>
        <w:shd w:val="clear" w:color="auto" w:fill="FFFFFF"/>
        <w:spacing w:after="255"/>
        <w:contextualSpacing/>
        <w:rPr>
          <w:color w:val="333333"/>
        </w:rPr>
      </w:pPr>
    </w:p>
    <w:p w:rsidR="001308F4" w:rsidRPr="00FF6EC8" w:rsidRDefault="001308F4" w:rsidP="002D0406">
      <w:pPr>
        <w:shd w:val="clear" w:color="auto" w:fill="FFFFFF"/>
        <w:spacing w:after="255"/>
        <w:contextualSpacing/>
        <w:jc w:val="both"/>
        <w:rPr>
          <w:color w:val="333333"/>
        </w:rPr>
      </w:pPr>
      <w:r w:rsidRPr="00FF6EC8">
        <w:rPr>
          <w:color w:val="333333"/>
        </w:rPr>
        <w:tab/>
      </w:r>
    </w:p>
    <w:p w:rsidR="001308F4" w:rsidRPr="00FF6EC8" w:rsidRDefault="001308F4" w:rsidP="002D0406">
      <w:pPr>
        <w:shd w:val="clear" w:color="auto" w:fill="FFFFFF"/>
        <w:spacing w:after="255"/>
        <w:contextualSpacing/>
        <w:jc w:val="both"/>
        <w:rPr>
          <w:color w:val="000000" w:themeColor="text1"/>
        </w:rPr>
      </w:pPr>
      <w:r w:rsidRPr="00FF6EC8">
        <w:rPr>
          <w:color w:val="333333"/>
        </w:rPr>
        <w:tab/>
      </w:r>
      <w:r w:rsidRPr="00FF6EC8">
        <w:rPr>
          <w:color w:val="000000" w:themeColor="text1"/>
        </w:rPr>
        <w:t>По результатам рассмотрения заявления по услуге «Присвоение адреса объекту адресации или аннулировании такого адреса « и прило</w:t>
      </w:r>
      <w:r w:rsidR="00F72114" w:rsidRPr="00FF6EC8">
        <w:rPr>
          <w:color w:val="000000" w:themeColor="text1"/>
        </w:rPr>
        <w:t>женных к нему документов приятно</w:t>
      </w:r>
      <w:r w:rsidRPr="00FF6EC8">
        <w:rPr>
          <w:color w:val="000000" w:themeColor="text1"/>
        </w:rPr>
        <w:t xml:space="preserve"> решение об отказе в приеме документов, необходимых для предоставления услуги, по следующим основаниям: </w:t>
      </w:r>
    </w:p>
    <w:p w:rsidR="00317E93" w:rsidRPr="00FF6EC8" w:rsidRDefault="00317E93" w:rsidP="002D0406">
      <w:pPr>
        <w:shd w:val="clear" w:color="auto" w:fill="FFFFFF"/>
        <w:spacing w:after="255"/>
        <w:contextualSpacing/>
        <w:rPr>
          <w:color w:val="000000" w:themeColor="text1"/>
        </w:rPr>
      </w:pPr>
      <w:r w:rsidRPr="00FF6EC8">
        <w:rPr>
          <w:color w:val="333333"/>
        </w:rPr>
        <w:t>________</w:t>
      </w:r>
      <w:r w:rsidRPr="00FF6EC8">
        <w:rPr>
          <w:color w:val="000000" w:themeColor="text1"/>
        </w:rPr>
        <w:t>_________________________________________________________________</w:t>
      </w:r>
      <w:r w:rsidR="00F72114" w:rsidRPr="00FF6EC8">
        <w:rPr>
          <w:color w:val="000000" w:themeColor="text1"/>
        </w:rPr>
        <w:t>_______</w:t>
      </w:r>
    </w:p>
    <w:p w:rsidR="00317E93" w:rsidRPr="00FF6EC8" w:rsidRDefault="00317E93" w:rsidP="002D0406">
      <w:pPr>
        <w:shd w:val="clear" w:color="auto" w:fill="FFFFFF"/>
        <w:spacing w:after="255"/>
        <w:contextualSpacing/>
        <w:rPr>
          <w:color w:val="000000" w:themeColor="text1"/>
        </w:rPr>
      </w:pPr>
      <w:r w:rsidRPr="00FF6EC8">
        <w:rPr>
          <w:color w:val="000000" w:themeColor="text1"/>
        </w:rPr>
        <w:t>_________________________________________________________________________</w:t>
      </w:r>
      <w:r w:rsidR="00F72114" w:rsidRPr="00FF6EC8">
        <w:rPr>
          <w:color w:val="000000" w:themeColor="text1"/>
        </w:rPr>
        <w:t>_______</w:t>
      </w:r>
    </w:p>
    <w:p w:rsidR="00317E93" w:rsidRPr="00FF6EC8" w:rsidRDefault="00317E93" w:rsidP="002D0406">
      <w:pPr>
        <w:shd w:val="clear" w:color="auto" w:fill="FFFFFF"/>
        <w:spacing w:after="255"/>
        <w:contextualSpacing/>
        <w:rPr>
          <w:color w:val="000000" w:themeColor="text1"/>
        </w:rPr>
      </w:pPr>
      <w:r w:rsidRPr="00FF6EC8">
        <w:rPr>
          <w:color w:val="000000" w:themeColor="text1"/>
        </w:rPr>
        <w:t>_________________________________________________________________________</w:t>
      </w:r>
      <w:r w:rsidR="00F72114" w:rsidRPr="00FF6EC8">
        <w:rPr>
          <w:color w:val="000000" w:themeColor="text1"/>
        </w:rPr>
        <w:t>_______</w:t>
      </w:r>
    </w:p>
    <w:p w:rsidR="00317E93" w:rsidRPr="00FF6EC8" w:rsidRDefault="00317E93" w:rsidP="002D0406">
      <w:pPr>
        <w:shd w:val="clear" w:color="auto" w:fill="FFFFFF"/>
        <w:spacing w:after="255"/>
        <w:contextualSpacing/>
        <w:rPr>
          <w:color w:val="000000" w:themeColor="text1"/>
        </w:rPr>
      </w:pPr>
      <w:r w:rsidRPr="00FF6EC8">
        <w:rPr>
          <w:color w:val="000000" w:themeColor="text1"/>
        </w:rPr>
        <w:t>Дополнительно информируем:</w:t>
      </w:r>
    </w:p>
    <w:p w:rsidR="00317E93" w:rsidRPr="00FF6EC8" w:rsidRDefault="00317E93" w:rsidP="002D0406">
      <w:pPr>
        <w:shd w:val="clear" w:color="auto" w:fill="FFFFFF"/>
        <w:spacing w:after="255"/>
        <w:contextualSpacing/>
        <w:rPr>
          <w:color w:val="000000" w:themeColor="text1"/>
        </w:rPr>
      </w:pPr>
      <w:r w:rsidRPr="00FF6EC8">
        <w:rPr>
          <w:color w:val="000000" w:themeColor="text1"/>
        </w:rPr>
        <w:t>_________________________________________________________________________</w:t>
      </w:r>
      <w:r w:rsidR="00F72114" w:rsidRPr="00FF6EC8">
        <w:rPr>
          <w:color w:val="000000" w:themeColor="text1"/>
        </w:rPr>
        <w:t>_______</w:t>
      </w:r>
    </w:p>
    <w:p w:rsidR="00317E93" w:rsidRPr="00FF6EC8" w:rsidRDefault="00317E93" w:rsidP="002D0406">
      <w:pPr>
        <w:shd w:val="clear" w:color="auto" w:fill="FFFFFF"/>
        <w:spacing w:after="255"/>
        <w:contextualSpacing/>
        <w:jc w:val="center"/>
        <w:rPr>
          <w:color w:val="000000" w:themeColor="text1"/>
        </w:rPr>
      </w:pPr>
      <w:r w:rsidRPr="00FF6EC8">
        <w:rPr>
          <w:color w:val="000000" w:themeColor="text1"/>
        </w:rPr>
        <w:t>указывается дополнительная информация (при необходимости)</w:t>
      </w:r>
    </w:p>
    <w:p w:rsidR="00F72114" w:rsidRPr="00FF6EC8" w:rsidRDefault="00317E93" w:rsidP="002D0406">
      <w:pPr>
        <w:shd w:val="clear" w:color="auto" w:fill="FFFFFF"/>
        <w:spacing w:after="255"/>
        <w:contextualSpacing/>
        <w:jc w:val="both"/>
        <w:rPr>
          <w:color w:val="000000" w:themeColor="text1"/>
        </w:rPr>
      </w:pPr>
      <w:r w:rsidRPr="00FF6EC8">
        <w:rPr>
          <w:color w:val="000000" w:themeColor="text1"/>
        </w:rPr>
        <w:t>    </w:t>
      </w:r>
      <w:r w:rsidR="00F72114" w:rsidRPr="00FF6EC8">
        <w:rPr>
          <w:color w:val="000000" w:themeColor="text1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72114" w:rsidRPr="00FF6EC8" w:rsidRDefault="00F72114" w:rsidP="002D0406">
      <w:pPr>
        <w:shd w:val="clear" w:color="auto" w:fill="FFFFFF"/>
        <w:spacing w:after="255"/>
        <w:contextualSpacing/>
        <w:jc w:val="both"/>
        <w:rPr>
          <w:color w:val="000000" w:themeColor="text1"/>
        </w:rPr>
      </w:pPr>
      <w:r w:rsidRPr="00FF6EC8">
        <w:rPr>
          <w:color w:val="000000" w:themeColor="text1"/>
        </w:rPr>
        <w:tab/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17E93" w:rsidRPr="00FF6EC8" w:rsidRDefault="00317E93" w:rsidP="002D0406">
      <w:pPr>
        <w:shd w:val="clear" w:color="auto" w:fill="FFFFFF"/>
        <w:spacing w:after="255"/>
        <w:contextualSpacing/>
        <w:jc w:val="both"/>
        <w:rPr>
          <w:color w:val="000000" w:themeColor="text1"/>
        </w:rPr>
      </w:pPr>
      <w:r w:rsidRPr="00FF6EC8">
        <w:rPr>
          <w:color w:val="000000" w:themeColor="text1"/>
        </w:rPr>
        <w:t>_________________________            _________________     ________________________</w:t>
      </w:r>
    </w:p>
    <w:p w:rsidR="00343B08" w:rsidRPr="00472448" w:rsidRDefault="00317E93" w:rsidP="002D0406">
      <w:pPr>
        <w:shd w:val="clear" w:color="auto" w:fill="FFFFFF"/>
        <w:spacing w:after="255"/>
        <w:contextualSpacing/>
        <w:rPr>
          <w:color w:val="000000" w:themeColor="text1"/>
        </w:rPr>
      </w:pPr>
      <w:r w:rsidRPr="00FF6EC8">
        <w:rPr>
          <w:color w:val="000000" w:themeColor="text1"/>
        </w:rPr>
        <w:t>             (должность)                               </w:t>
      </w:r>
      <w:r w:rsidR="00EE76D2" w:rsidRPr="00FF6EC8">
        <w:rPr>
          <w:color w:val="000000" w:themeColor="text1"/>
        </w:rPr>
        <w:t xml:space="preserve">        </w:t>
      </w:r>
      <w:r w:rsidRPr="00FF6EC8">
        <w:rPr>
          <w:color w:val="000000" w:themeColor="text1"/>
        </w:rPr>
        <w:t xml:space="preserve"> (подпись)                    </w:t>
      </w:r>
      <w:r w:rsidR="00D579E8" w:rsidRPr="00FF6EC8">
        <w:rPr>
          <w:color w:val="000000" w:themeColor="text1"/>
        </w:rPr>
        <w:t xml:space="preserve">        </w:t>
      </w:r>
      <w:r w:rsidRPr="00FF6EC8">
        <w:rPr>
          <w:color w:val="000000" w:themeColor="text1"/>
        </w:rPr>
        <w:t>(расшифровка подписи)</w:t>
      </w:r>
    </w:p>
    <w:sectPr w:rsidR="00343B08" w:rsidRPr="00472448" w:rsidSect="001775F8">
      <w:headerReference w:type="default" r:id="rId1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E3" w:rsidRDefault="006D15E3" w:rsidP="0021016F">
      <w:r>
        <w:separator/>
      </w:r>
    </w:p>
  </w:endnote>
  <w:endnote w:type="continuationSeparator" w:id="0">
    <w:p w:rsidR="006D15E3" w:rsidRDefault="006D15E3" w:rsidP="0021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E3" w:rsidRDefault="006D15E3" w:rsidP="0021016F">
      <w:r>
        <w:separator/>
      </w:r>
    </w:p>
  </w:footnote>
  <w:footnote w:type="continuationSeparator" w:id="0">
    <w:p w:rsidR="006D15E3" w:rsidRDefault="006D15E3" w:rsidP="0021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901305"/>
      <w:docPartObj>
        <w:docPartGallery w:val="Page Numbers (Top of Page)"/>
        <w:docPartUnique/>
      </w:docPartObj>
    </w:sdtPr>
    <w:sdtEndPr/>
    <w:sdtContent>
      <w:p w:rsidR="002F18B7" w:rsidRDefault="002F18B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CB7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704690"/>
      <w:docPartObj>
        <w:docPartGallery w:val="Page Numbers (Top of Page)"/>
        <w:docPartUnique/>
      </w:docPartObj>
    </w:sdtPr>
    <w:sdtEndPr/>
    <w:sdtContent>
      <w:p w:rsidR="002F18B7" w:rsidRDefault="006D15E3">
        <w:pPr>
          <w:pStyle w:val="a3"/>
          <w:jc w:val="center"/>
        </w:pPr>
        <w:r>
          <w:rPr>
            <w:noProof/>
          </w:rPr>
          <w:pict>
            <v:oval id="_x0000_s2051" style="position:absolute;left:0;text-align:left;margin-left:231.5pt;margin-top:-6.1pt;width:19pt;height:25.8pt;z-index:251661312;mso-position-horizontal-relative:text;mso-position-vertical-relative:text" stroked="f"/>
          </w:pict>
        </w:r>
        <w:r w:rsidR="002F18B7">
          <w:fldChar w:fldCharType="begin"/>
        </w:r>
        <w:r w:rsidR="002F18B7">
          <w:instrText>PAGE   \* MERGEFORMAT</w:instrText>
        </w:r>
        <w:r w:rsidR="002F18B7">
          <w:fldChar w:fldCharType="separate"/>
        </w:r>
        <w:r w:rsidR="00863CB7">
          <w:rPr>
            <w:noProof/>
          </w:rPr>
          <w:t>34</w:t>
        </w:r>
        <w:r w:rsidR="002F18B7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37" w:author="Baikova_VV" w:date="2023-12-11T09:41:00Z"/>
  <w:sdt>
    <w:sdtPr>
      <w:id w:val="-586067358"/>
      <w:docPartObj>
        <w:docPartGallery w:val="Page Numbers (Top of Page)"/>
        <w:docPartUnique/>
      </w:docPartObj>
    </w:sdtPr>
    <w:sdtEndPr/>
    <w:sdtContent>
      <w:customXmlInsRangeEnd w:id="37"/>
      <w:p w:rsidR="002F18B7" w:rsidRDefault="002F18B7">
        <w:pPr>
          <w:pStyle w:val="a3"/>
          <w:jc w:val="center"/>
          <w:rPr>
            <w:ins w:id="38" w:author="Baikova_VV" w:date="2023-12-11T09:41:00Z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CB7">
          <w:rPr>
            <w:noProof/>
          </w:rPr>
          <w:t>35</w:t>
        </w:r>
        <w:r>
          <w:rPr>
            <w:noProof/>
          </w:rPr>
          <w:fldChar w:fldCharType="end"/>
        </w:r>
      </w:p>
      <w:customXmlInsRangeStart w:id="39" w:author="Baikova_VV" w:date="2023-12-11T09:41:00Z"/>
    </w:sdtContent>
  </w:sdt>
  <w:customXmlInsRangeEnd w:id="39"/>
  <w:p w:rsidR="002F18B7" w:rsidRDefault="002F18B7" w:rsidP="00895E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7D36C3"/>
    <w:multiLevelType w:val="multilevel"/>
    <w:tmpl w:val="3B326978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9EF34E0"/>
    <w:multiLevelType w:val="multilevel"/>
    <w:tmpl w:val="8BC8F84A"/>
    <w:lvl w:ilvl="0">
      <w:start w:val="2"/>
      <w:numFmt w:val="upperRoman"/>
      <w:lvlText w:val="%1."/>
      <w:lvlJc w:val="left"/>
      <w:pPr>
        <w:ind w:left="254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0" w:hanging="1800"/>
      </w:pPr>
      <w:rPr>
        <w:rFonts w:hint="default"/>
      </w:rPr>
    </w:lvl>
  </w:abstractNum>
  <w:abstractNum w:abstractNumId="3" w15:restartNumberingAfterBreak="0">
    <w:nsid w:val="0BDC2892"/>
    <w:multiLevelType w:val="multilevel"/>
    <w:tmpl w:val="3E8497D0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D11728F"/>
    <w:multiLevelType w:val="multilevel"/>
    <w:tmpl w:val="42087BA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5" w15:restartNumberingAfterBreak="0">
    <w:nsid w:val="0DFD6719"/>
    <w:multiLevelType w:val="multilevel"/>
    <w:tmpl w:val="EC9A7E6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6" w15:restartNumberingAfterBreak="0">
    <w:nsid w:val="0FAF5844"/>
    <w:multiLevelType w:val="multilevel"/>
    <w:tmpl w:val="FC08550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7" w15:restartNumberingAfterBreak="0">
    <w:nsid w:val="143B5FC5"/>
    <w:multiLevelType w:val="multilevel"/>
    <w:tmpl w:val="B27847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17B1183A"/>
    <w:multiLevelType w:val="multilevel"/>
    <w:tmpl w:val="BAEEB1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9" w15:restartNumberingAfterBreak="0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708" w:firstLine="0"/>
      </w:pPr>
      <w:rPr>
        <w:rFonts w:cs="Times New Roman"/>
      </w:rPr>
    </w:lvl>
    <w:lvl w:ilvl="2">
      <w:numFmt w:val="decimal"/>
      <w:lvlText w:val=""/>
      <w:lvlJc w:val="left"/>
      <w:pPr>
        <w:ind w:left="708" w:firstLine="0"/>
      </w:pPr>
      <w:rPr>
        <w:rFonts w:cs="Times New Roman"/>
      </w:rPr>
    </w:lvl>
    <w:lvl w:ilvl="3">
      <w:numFmt w:val="decimal"/>
      <w:lvlText w:val=""/>
      <w:lvlJc w:val="left"/>
      <w:pPr>
        <w:ind w:left="708" w:firstLine="0"/>
      </w:pPr>
      <w:rPr>
        <w:rFonts w:cs="Times New Roman"/>
      </w:rPr>
    </w:lvl>
    <w:lvl w:ilvl="4">
      <w:numFmt w:val="decimal"/>
      <w:lvlText w:val=""/>
      <w:lvlJc w:val="left"/>
      <w:pPr>
        <w:ind w:left="708" w:firstLine="0"/>
      </w:pPr>
      <w:rPr>
        <w:rFonts w:cs="Times New Roman"/>
      </w:rPr>
    </w:lvl>
    <w:lvl w:ilvl="5">
      <w:numFmt w:val="decimal"/>
      <w:lvlText w:val=""/>
      <w:lvlJc w:val="left"/>
      <w:pPr>
        <w:ind w:left="708" w:firstLine="0"/>
      </w:pPr>
      <w:rPr>
        <w:rFonts w:cs="Times New Roman"/>
      </w:rPr>
    </w:lvl>
    <w:lvl w:ilvl="6">
      <w:numFmt w:val="decimal"/>
      <w:lvlText w:val=""/>
      <w:lvlJc w:val="left"/>
      <w:pPr>
        <w:ind w:left="708" w:firstLine="0"/>
      </w:pPr>
      <w:rPr>
        <w:rFonts w:cs="Times New Roman"/>
      </w:rPr>
    </w:lvl>
    <w:lvl w:ilvl="7">
      <w:numFmt w:val="decimal"/>
      <w:lvlText w:val=""/>
      <w:lvlJc w:val="left"/>
      <w:pPr>
        <w:ind w:left="708" w:firstLine="0"/>
      </w:pPr>
      <w:rPr>
        <w:rFonts w:cs="Times New Roman"/>
      </w:rPr>
    </w:lvl>
    <w:lvl w:ilvl="8">
      <w:numFmt w:val="decimal"/>
      <w:lvlText w:val=""/>
      <w:lvlJc w:val="left"/>
      <w:pPr>
        <w:ind w:left="708" w:firstLine="0"/>
      </w:pPr>
      <w:rPr>
        <w:rFonts w:cs="Times New Roman"/>
      </w:rPr>
    </w:lvl>
  </w:abstractNum>
  <w:abstractNum w:abstractNumId="10" w15:restartNumberingAfterBreak="0">
    <w:nsid w:val="1AAF5387"/>
    <w:multiLevelType w:val="multilevel"/>
    <w:tmpl w:val="01D83CC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1" w15:restartNumberingAfterBreak="0">
    <w:nsid w:val="21E873F8"/>
    <w:multiLevelType w:val="multilevel"/>
    <w:tmpl w:val="7C64A7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13" w15:restartNumberingAfterBreak="0">
    <w:nsid w:val="2961376A"/>
    <w:multiLevelType w:val="hybridMultilevel"/>
    <w:tmpl w:val="B358A5FC"/>
    <w:lvl w:ilvl="0" w:tplc="D86410E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49EC2CDC"/>
    <w:multiLevelType w:val="multilevel"/>
    <w:tmpl w:val="285A80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16" w15:restartNumberingAfterBreak="0">
    <w:nsid w:val="4C9C32F4"/>
    <w:multiLevelType w:val="multilevel"/>
    <w:tmpl w:val="CE2057A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4E1F399F"/>
    <w:multiLevelType w:val="multilevel"/>
    <w:tmpl w:val="AD147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5C3E797D"/>
    <w:multiLevelType w:val="multilevel"/>
    <w:tmpl w:val="0B307238"/>
    <w:lvl w:ilvl="0">
      <w:start w:val="1"/>
      <w:numFmt w:val="decimal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708" w:firstLine="0"/>
      </w:pPr>
      <w:rPr>
        <w:rFonts w:cs="Times New Roman"/>
      </w:rPr>
    </w:lvl>
    <w:lvl w:ilvl="2">
      <w:numFmt w:val="decimal"/>
      <w:lvlText w:val=""/>
      <w:lvlJc w:val="left"/>
      <w:pPr>
        <w:ind w:left="708" w:firstLine="0"/>
      </w:pPr>
      <w:rPr>
        <w:rFonts w:cs="Times New Roman"/>
      </w:rPr>
    </w:lvl>
    <w:lvl w:ilvl="3">
      <w:numFmt w:val="decimal"/>
      <w:lvlText w:val=""/>
      <w:lvlJc w:val="left"/>
      <w:pPr>
        <w:ind w:left="708" w:firstLine="0"/>
      </w:pPr>
      <w:rPr>
        <w:rFonts w:cs="Times New Roman"/>
      </w:rPr>
    </w:lvl>
    <w:lvl w:ilvl="4">
      <w:numFmt w:val="decimal"/>
      <w:lvlText w:val=""/>
      <w:lvlJc w:val="left"/>
      <w:pPr>
        <w:ind w:left="708" w:firstLine="0"/>
      </w:pPr>
      <w:rPr>
        <w:rFonts w:cs="Times New Roman"/>
      </w:rPr>
    </w:lvl>
    <w:lvl w:ilvl="5">
      <w:numFmt w:val="decimal"/>
      <w:lvlText w:val=""/>
      <w:lvlJc w:val="left"/>
      <w:pPr>
        <w:ind w:left="708" w:firstLine="0"/>
      </w:pPr>
      <w:rPr>
        <w:rFonts w:cs="Times New Roman"/>
      </w:rPr>
    </w:lvl>
    <w:lvl w:ilvl="6">
      <w:numFmt w:val="decimal"/>
      <w:lvlText w:val=""/>
      <w:lvlJc w:val="left"/>
      <w:pPr>
        <w:ind w:left="708" w:firstLine="0"/>
      </w:pPr>
      <w:rPr>
        <w:rFonts w:cs="Times New Roman"/>
      </w:rPr>
    </w:lvl>
    <w:lvl w:ilvl="7">
      <w:numFmt w:val="decimal"/>
      <w:lvlText w:val=""/>
      <w:lvlJc w:val="left"/>
      <w:pPr>
        <w:ind w:left="708" w:firstLine="0"/>
      </w:pPr>
      <w:rPr>
        <w:rFonts w:cs="Times New Roman"/>
      </w:rPr>
    </w:lvl>
    <w:lvl w:ilvl="8">
      <w:numFmt w:val="decimal"/>
      <w:lvlText w:val=""/>
      <w:lvlJc w:val="left"/>
      <w:pPr>
        <w:ind w:left="708" w:firstLine="0"/>
      </w:pPr>
      <w:rPr>
        <w:rFonts w:cs="Times New Roman"/>
      </w:rPr>
    </w:lvl>
  </w:abstractNum>
  <w:abstractNum w:abstractNumId="19" w15:restartNumberingAfterBreak="0">
    <w:nsid w:val="5DC81A8A"/>
    <w:multiLevelType w:val="multilevel"/>
    <w:tmpl w:val="CE566A6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5FCE35B5"/>
    <w:multiLevelType w:val="multilevel"/>
    <w:tmpl w:val="3740E37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1" w15:restartNumberingAfterBreak="0">
    <w:nsid w:val="60764D5C"/>
    <w:multiLevelType w:val="multilevel"/>
    <w:tmpl w:val="1FC409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22" w15:restartNumberingAfterBreak="0">
    <w:nsid w:val="64A72884"/>
    <w:multiLevelType w:val="hybridMultilevel"/>
    <w:tmpl w:val="E76A7272"/>
    <w:lvl w:ilvl="0" w:tplc="BC8E4A68">
      <w:start w:val="1"/>
      <w:numFmt w:val="decimal"/>
      <w:lvlText w:val="%1)"/>
      <w:lvlJc w:val="left"/>
      <w:pPr>
        <w:ind w:left="32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3" w15:restartNumberingAfterBreak="0">
    <w:nsid w:val="65B809E6"/>
    <w:multiLevelType w:val="multilevel"/>
    <w:tmpl w:val="112AEC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71E64DC8"/>
    <w:multiLevelType w:val="multilevel"/>
    <w:tmpl w:val="918C4AE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 w15:restartNumberingAfterBreak="0">
    <w:nsid w:val="734E3CEA"/>
    <w:multiLevelType w:val="multilevel"/>
    <w:tmpl w:val="341096D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7A1269D2"/>
    <w:multiLevelType w:val="multilevel"/>
    <w:tmpl w:val="D1AA20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27" w15:restartNumberingAfterBreak="0">
    <w:nsid w:val="7AD1090A"/>
    <w:multiLevelType w:val="multilevel"/>
    <w:tmpl w:val="EB3E2CB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8"/>
  </w:num>
  <w:num w:numId="4">
    <w:abstractNumId w:val="13"/>
  </w:num>
  <w:num w:numId="5">
    <w:abstractNumId w:val="10"/>
  </w:num>
  <w:num w:numId="6">
    <w:abstractNumId w:val="26"/>
  </w:num>
  <w:num w:numId="7">
    <w:abstractNumId w:val="15"/>
  </w:num>
  <w:num w:numId="8">
    <w:abstractNumId w:val="22"/>
  </w:num>
  <w:num w:numId="9">
    <w:abstractNumId w:val="0"/>
  </w:num>
  <w:num w:numId="1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2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4"/>
  </w:num>
  <w:num w:numId="25">
    <w:abstractNumId w:val="6"/>
  </w:num>
  <w:num w:numId="26">
    <w:abstractNumId w:val="20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16F"/>
    <w:rsid w:val="00022A30"/>
    <w:rsid w:val="00037192"/>
    <w:rsid w:val="00040442"/>
    <w:rsid w:val="0004448A"/>
    <w:rsid w:val="0006632B"/>
    <w:rsid w:val="000709DE"/>
    <w:rsid w:val="00086852"/>
    <w:rsid w:val="00095E76"/>
    <w:rsid w:val="000972C5"/>
    <w:rsid w:val="000A2071"/>
    <w:rsid w:val="000A76DF"/>
    <w:rsid w:val="000C2A88"/>
    <w:rsid w:val="000C31EF"/>
    <w:rsid w:val="000C68E5"/>
    <w:rsid w:val="000D0B42"/>
    <w:rsid w:val="000D6FB8"/>
    <w:rsid w:val="000E553B"/>
    <w:rsid w:val="001059C6"/>
    <w:rsid w:val="00120030"/>
    <w:rsid w:val="00126CAA"/>
    <w:rsid w:val="001308F4"/>
    <w:rsid w:val="00145BFE"/>
    <w:rsid w:val="00150033"/>
    <w:rsid w:val="00162D81"/>
    <w:rsid w:val="0017100A"/>
    <w:rsid w:val="00174503"/>
    <w:rsid w:val="0017632C"/>
    <w:rsid w:val="001775F8"/>
    <w:rsid w:val="001811C9"/>
    <w:rsid w:val="00194B99"/>
    <w:rsid w:val="00194C0C"/>
    <w:rsid w:val="001B1D7B"/>
    <w:rsid w:val="001B5618"/>
    <w:rsid w:val="001D294B"/>
    <w:rsid w:val="001D69E3"/>
    <w:rsid w:val="001E39CD"/>
    <w:rsid w:val="00200E98"/>
    <w:rsid w:val="00203F93"/>
    <w:rsid w:val="00207E0C"/>
    <w:rsid w:val="0021016F"/>
    <w:rsid w:val="002456E8"/>
    <w:rsid w:val="00256E13"/>
    <w:rsid w:val="00262097"/>
    <w:rsid w:val="002622FA"/>
    <w:rsid w:val="002705A7"/>
    <w:rsid w:val="00281D56"/>
    <w:rsid w:val="0029272D"/>
    <w:rsid w:val="002946D9"/>
    <w:rsid w:val="00295970"/>
    <w:rsid w:val="002D0406"/>
    <w:rsid w:val="002E414D"/>
    <w:rsid w:val="002F16EB"/>
    <w:rsid w:val="002F18B7"/>
    <w:rsid w:val="002F4776"/>
    <w:rsid w:val="003132ED"/>
    <w:rsid w:val="00317E93"/>
    <w:rsid w:val="00343B08"/>
    <w:rsid w:val="003542AA"/>
    <w:rsid w:val="0037218F"/>
    <w:rsid w:val="00380DBA"/>
    <w:rsid w:val="00394A23"/>
    <w:rsid w:val="003A16DB"/>
    <w:rsid w:val="003C36B4"/>
    <w:rsid w:val="003D3C6A"/>
    <w:rsid w:val="00401E1E"/>
    <w:rsid w:val="0041753D"/>
    <w:rsid w:val="004327C5"/>
    <w:rsid w:val="004377A5"/>
    <w:rsid w:val="00464293"/>
    <w:rsid w:val="00465492"/>
    <w:rsid w:val="00472448"/>
    <w:rsid w:val="004A7A70"/>
    <w:rsid w:val="004D37A0"/>
    <w:rsid w:val="004D4B9C"/>
    <w:rsid w:val="00513B53"/>
    <w:rsid w:val="0052512D"/>
    <w:rsid w:val="00541F3F"/>
    <w:rsid w:val="0054489D"/>
    <w:rsid w:val="00552A9E"/>
    <w:rsid w:val="005706D7"/>
    <w:rsid w:val="0058283B"/>
    <w:rsid w:val="005847CB"/>
    <w:rsid w:val="005900E8"/>
    <w:rsid w:val="00590AEB"/>
    <w:rsid w:val="005A6FD3"/>
    <w:rsid w:val="006108FF"/>
    <w:rsid w:val="00621707"/>
    <w:rsid w:val="0063740D"/>
    <w:rsid w:val="00650080"/>
    <w:rsid w:val="00655DD1"/>
    <w:rsid w:val="00680789"/>
    <w:rsid w:val="00682F4D"/>
    <w:rsid w:val="006B4290"/>
    <w:rsid w:val="006C6841"/>
    <w:rsid w:val="006D15E3"/>
    <w:rsid w:val="006F1640"/>
    <w:rsid w:val="00703DAB"/>
    <w:rsid w:val="007078A9"/>
    <w:rsid w:val="00716335"/>
    <w:rsid w:val="00753E84"/>
    <w:rsid w:val="00767915"/>
    <w:rsid w:val="0077793B"/>
    <w:rsid w:val="00796F25"/>
    <w:rsid w:val="007A2F65"/>
    <w:rsid w:val="007A68DE"/>
    <w:rsid w:val="007B62B3"/>
    <w:rsid w:val="007C1421"/>
    <w:rsid w:val="007F398E"/>
    <w:rsid w:val="00801A47"/>
    <w:rsid w:val="0080407A"/>
    <w:rsid w:val="0080623B"/>
    <w:rsid w:val="0080720E"/>
    <w:rsid w:val="00807E0A"/>
    <w:rsid w:val="008244E0"/>
    <w:rsid w:val="00830A6B"/>
    <w:rsid w:val="00855625"/>
    <w:rsid w:val="00861DA9"/>
    <w:rsid w:val="00863CB7"/>
    <w:rsid w:val="008756E8"/>
    <w:rsid w:val="00887F85"/>
    <w:rsid w:val="00895E84"/>
    <w:rsid w:val="008C6E4B"/>
    <w:rsid w:val="0090784A"/>
    <w:rsid w:val="00916334"/>
    <w:rsid w:val="00922E75"/>
    <w:rsid w:val="00931783"/>
    <w:rsid w:val="00950BE3"/>
    <w:rsid w:val="00973AC9"/>
    <w:rsid w:val="00975455"/>
    <w:rsid w:val="00975677"/>
    <w:rsid w:val="00985307"/>
    <w:rsid w:val="009C292F"/>
    <w:rsid w:val="009C59B3"/>
    <w:rsid w:val="009D3E74"/>
    <w:rsid w:val="009E3707"/>
    <w:rsid w:val="00A321CC"/>
    <w:rsid w:val="00A534F5"/>
    <w:rsid w:val="00A870C6"/>
    <w:rsid w:val="00AA3737"/>
    <w:rsid w:val="00AE170E"/>
    <w:rsid w:val="00AE427F"/>
    <w:rsid w:val="00B10506"/>
    <w:rsid w:val="00B362BE"/>
    <w:rsid w:val="00B37DF8"/>
    <w:rsid w:val="00B52A0E"/>
    <w:rsid w:val="00B55021"/>
    <w:rsid w:val="00B55F22"/>
    <w:rsid w:val="00B71075"/>
    <w:rsid w:val="00B80565"/>
    <w:rsid w:val="00BD7E1D"/>
    <w:rsid w:val="00BE4F5D"/>
    <w:rsid w:val="00C1650B"/>
    <w:rsid w:val="00C3519C"/>
    <w:rsid w:val="00C430CB"/>
    <w:rsid w:val="00C54380"/>
    <w:rsid w:val="00C95A88"/>
    <w:rsid w:val="00CC5799"/>
    <w:rsid w:val="00CD0BFE"/>
    <w:rsid w:val="00CE3E45"/>
    <w:rsid w:val="00CF4257"/>
    <w:rsid w:val="00D135B0"/>
    <w:rsid w:val="00D32ED8"/>
    <w:rsid w:val="00D37866"/>
    <w:rsid w:val="00D579E8"/>
    <w:rsid w:val="00D64B58"/>
    <w:rsid w:val="00D72FEF"/>
    <w:rsid w:val="00D92195"/>
    <w:rsid w:val="00D92D8A"/>
    <w:rsid w:val="00DA3E25"/>
    <w:rsid w:val="00DB0564"/>
    <w:rsid w:val="00DB2E5D"/>
    <w:rsid w:val="00DD0592"/>
    <w:rsid w:val="00DF7509"/>
    <w:rsid w:val="00DF7D14"/>
    <w:rsid w:val="00E45303"/>
    <w:rsid w:val="00E73334"/>
    <w:rsid w:val="00E97F50"/>
    <w:rsid w:val="00EC060C"/>
    <w:rsid w:val="00EC61CB"/>
    <w:rsid w:val="00ED1342"/>
    <w:rsid w:val="00EE76D2"/>
    <w:rsid w:val="00F13F6A"/>
    <w:rsid w:val="00F1612C"/>
    <w:rsid w:val="00F173E7"/>
    <w:rsid w:val="00F24395"/>
    <w:rsid w:val="00F2493A"/>
    <w:rsid w:val="00F45D9C"/>
    <w:rsid w:val="00F72114"/>
    <w:rsid w:val="00F7449D"/>
    <w:rsid w:val="00F82A52"/>
    <w:rsid w:val="00FA46F1"/>
    <w:rsid w:val="00FA4AF0"/>
    <w:rsid w:val="00FD2BA5"/>
    <w:rsid w:val="00FD4D68"/>
    <w:rsid w:val="00FF3576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AutoShape 14"/>
        <o:r id="V:Rule2" type="connector" idref="#AutoShape 6"/>
        <o:r id="V:Rule3" type="connector" idref="#AutoShape 5"/>
        <o:r id="V:Rule4" type="connector" idref="#AutoShape 11"/>
        <o:r id="V:Rule5" type="connector" idref="#_x0000_s1049"/>
        <o:r id="V:Rule6" type="connector" idref="#AutoShape 18"/>
        <o:r id="V:Rule7" type="connector" idref="#_x0000_s1047"/>
        <o:r id="V:Rule8" type="connector" idref="#_x0000_s1042"/>
        <o:r id="V:Rule9" type="connector" idref="#AutoShape 19"/>
        <o:r id="V:Rule10" type="connector" idref="#AutoShape 4"/>
        <o:r id="V:Rule11" type="connector" idref="#_x0000_s1044"/>
        <o:r id="V:Rule12" type="connector" idref="#AutoShape 8"/>
        <o:r id="V:Rule13" type="connector" idref="#AutoShape 13"/>
        <o:r id="V:Rule14" type="connector" idref="#_x0000_s1046"/>
        <o:r id="V:Rule15" type="connector" idref="#_x0000_s1048"/>
        <o:r id="V:Rule16" type="connector" idref="#AutoShape 16"/>
        <o:r id="V:Rule17" type="connector" idref="#AutoShape 15"/>
        <o:r id="V:Rule18" type="connector" idref="#_x0000_s1050"/>
        <o:r id="V:Rule19" type="connector" idref="#AutoShape 7"/>
        <o:r id="V:Rule20" type="connector" idref="#_x0000_s1045"/>
        <o:r id="V:Rule21" type="connector" idref="#AutoShape 10"/>
        <o:r id="V:Rule22" type="connector" idref="#AutoShape 17"/>
        <o:r id="V:Rule23" type="connector" idref="#_x0000_s1043"/>
        <o:r id="V:Rule24" type="connector" idref="#AutoShape 2"/>
        <o:r id="V:Rule25" type="connector" idref="#AutoShape 9"/>
      </o:rules>
    </o:shapelayout>
  </w:shapeDefaults>
  <w:decimalSymbol w:val=","/>
  <w:listSeparator w:val=";"/>
  <w14:docId w14:val="26E62E2D"/>
  <w15:docId w15:val="{6C82A148-102E-41F9-A28A-FC12FB08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7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67" w:unhideWhenUsed="1" w:qFormat="1"/>
    <w:lsdException w:name="heading 6" w:semiHidden="1" w:uiPriority="0" w:unhideWhenUsed="1" w:qFormat="1"/>
    <w:lsdException w:name="heading 7" w:semiHidden="1" w:uiPriority="6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68" w:unhideWhenUsed="1"/>
    <w:lsdException w:name="Strong" w:uiPriority="0" w:qFormat="1"/>
    <w:lsdException w:name="Emphasis" w:uiPriority="6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B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67"/>
    <w:qFormat/>
    <w:rsid w:val="00317E9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317E9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Garamond" w:hAnsi="Garamond"/>
      <w:b/>
      <w:kern w:val="28"/>
      <w:sz w:val="48"/>
      <w:szCs w:val="20"/>
    </w:rPr>
  </w:style>
  <w:style w:type="paragraph" w:styleId="3">
    <w:name w:val="heading 3"/>
    <w:basedOn w:val="a"/>
    <w:next w:val="a"/>
    <w:link w:val="30"/>
    <w:qFormat/>
    <w:rsid w:val="00317E93"/>
    <w:pPr>
      <w:keepNext/>
      <w:jc w:val="center"/>
      <w:outlineLvl w:val="2"/>
    </w:pPr>
    <w:rPr>
      <w:rFonts w:ascii="Arial" w:hAnsi="Arial"/>
      <w:b/>
      <w:sz w:val="50"/>
    </w:rPr>
  </w:style>
  <w:style w:type="paragraph" w:styleId="4">
    <w:name w:val="heading 4"/>
    <w:basedOn w:val="a"/>
    <w:next w:val="a"/>
    <w:link w:val="40"/>
    <w:qFormat/>
    <w:rsid w:val="00317E93"/>
    <w:pPr>
      <w:keepNext/>
      <w:ind w:right="-5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67"/>
    <w:qFormat/>
    <w:rsid w:val="00317E93"/>
    <w:pPr>
      <w:keepNext/>
      <w:jc w:val="center"/>
      <w:outlineLvl w:val="4"/>
    </w:pPr>
    <w:rPr>
      <w:rFonts w:ascii="Tahoma" w:hAnsi="Tahoma"/>
      <w:b/>
      <w:i/>
      <w:kern w:val="12"/>
      <w:sz w:val="34"/>
    </w:rPr>
  </w:style>
  <w:style w:type="paragraph" w:styleId="6">
    <w:name w:val="heading 6"/>
    <w:basedOn w:val="a"/>
    <w:next w:val="a"/>
    <w:link w:val="60"/>
    <w:qFormat/>
    <w:rsid w:val="00317E93"/>
    <w:pPr>
      <w:keepNext/>
      <w:jc w:val="both"/>
      <w:outlineLvl w:val="5"/>
    </w:pPr>
    <w:rPr>
      <w:b/>
      <w:bCs/>
      <w:sz w:val="26"/>
    </w:rPr>
  </w:style>
  <w:style w:type="paragraph" w:styleId="7">
    <w:name w:val="heading 7"/>
    <w:basedOn w:val="a"/>
    <w:next w:val="a"/>
    <w:link w:val="70"/>
    <w:uiPriority w:val="67"/>
    <w:qFormat/>
    <w:rsid w:val="00317E93"/>
    <w:pPr>
      <w:tabs>
        <w:tab w:val="left" w:pos="0"/>
      </w:tabs>
      <w:suppressAutoHyphens/>
      <w:spacing w:before="240" w:after="60"/>
      <w:ind w:left="4320" w:hanging="1800"/>
      <w:outlineLvl w:val="6"/>
    </w:pPr>
    <w:rPr>
      <w:rFonts w:ascii="Calibri" w:hAnsi="Calibri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016F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0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01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3"/>
    <w:rsid w:val="00343B08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343B0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3B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7"/>
    <w:rsid w:val="00343B0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unhideWhenUsed/>
    <w:rsid w:val="00343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43B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67"/>
    <w:rsid w:val="00317E93"/>
    <w:rPr>
      <w:rFonts w:ascii="Garamond" w:eastAsia="Times New Roman" w:hAnsi="Garamond" w:cs="Times New Roman"/>
      <w:b/>
      <w:kern w:val="28"/>
      <w:sz w:val="36"/>
      <w:szCs w:val="20"/>
    </w:rPr>
  </w:style>
  <w:style w:type="character" w:customStyle="1" w:styleId="20">
    <w:name w:val="Заголовок 2 Знак"/>
    <w:basedOn w:val="a0"/>
    <w:link w:val="2"/>
    <w:rsid w:val="00317E93"/>
    <w:rPr>
      <w:rFonts w:ascii="Garamond" w:eastAsia="Times New Roman" w:hAnsi="Garamond" w:cs="Times New Roman"/>
      <w:b/>
      <w:kern w:val="28"/>
      <w:sz w:val="48"/>
      <w:szCs w:val="20"/>
    </w:rPr>
  </w:style>
  <w:style w:type="character" w:customStyle="1" w:styleId="30">
    <w:name w:val="Заголовок 3 Знак"/>
    <w:basedOn w:val="a0"/>
    <w:link w:val="3"/>
    <w:rsid w:val="00317E93"/>
    <w:rPr>
      <w:rFonts w:ascii="Arial" w:eastAsia="Times New Roman" w:hAnsi="Arial" w:cs="Times New Roman"/>
      <w:b/>
      <w:sz w:val="5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7E93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50">
    <w:name w:val="Заголовок 5 Знак"/>
    <w:basedOn w:val="a0"/>
    <w:link w:val="5"/>
    <w:uiPriority w:val="67"/>
    <w:rsid w:val="00317E93"/>
    <w:rPr>
      <w:rFonts w:ascii="Tahoma" w:eastAsia="Times New Roman" w:hAnsi="Tahoma" w:cs="Times New Roman"/>
      <w:b/>
      <w:i/>
      <w:kern w:val="12"/>
      <w:sz w:val="34"/>
      <w:szCs w:val="24"/>
    </w:rPr>
  </w:style>
  <w:style w:type="character" w:customStyle="1" w:styleId="60">
    <w:name w:val="Заголовок 6 Знак"/>
    <w:basedOn w:val="a0"/>
    <w:link w:val="6"/>
    <w:rsid w:val="00317E9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67"/>
    <w:rsid w:val="00317E93"/>
    <w:rPr>
      <w:rFonts w:ascii="Calibri" w:eastAsia="Times New Roman" w:hAnsi="Calibri" w:cs="Times New Roman"/>
      <w:sz w:val="24"/>
      <w:szCs w:val="24"/>
      <w:lang w:eastAsia="zh-CN"/>
    </w:rPr>
  </w:style>
  <w:style w:type="paragraph" w:styleId="ab">
    <w:name w:val="Title"/>
    <w:basedOn w:val="a"/>
    <w:link w:val="ac"/>
    <w:qFormat/>
    <w:rsid w:val="00317E93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kern w:val="28"/>
      <w:sz w:val="40"/>
      <w:szCs w:val="20"/>
    </w:rPr>
  </w:style>
  <w:style w:type="character" w:customStyle="1" w:styleId="ac">
    <w:name w:val="Заголовок Знак"/>
    <w:basedOn w:val="a0"/>
    <w:link w:val="ab"/>
    <w:rsid w:val="00317E93"/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table" w:styleId="ad">
    <w:name w:val="Table Grid"/>
    <w:basedOn w:val="a1"/>
    <w:rsid w:val="00317E9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317E93"/>
    <w:pPr>
      <w:suppressAutoHyphens/>
      <w:spacing w:after="120"/>
    </w:pPr>
    <w:rPr>
      <w:lang w:eastAsia="zh-CN"/>
    </w:rPr>
  </w:style>
  <w:style w:type="character" w:customStyle="1" w:styleId="af">
    <w:name w:val="Основной текст Знак"/>
    <w:basedOn w:val="a0"/>
    <w:link w:val="ae"/>
    <w:rsid w:val="00317E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0">
    <w:name w:val="FollowedHyperlink"/>
    <w:uiPriority w:val="68"/>
    <w:rsid w:val="00317E93"/>
    <w:rPr>
      <w:color w:val="800080"/>
      <w:u w:val="single"/>
    </w:rPr>
  </w:style>
  <w:style w:type="character" w:styleId="af1">
    <w:name w:val="footnote reference"/>
    <w:uiPriority w:val="99"/>
    <w:rsid w:val="00317E93"/>
    <w:rPr>
      <w:vertAlign w:val="superscript"/>
    </w:rPr>
  </w:style>
  <w:style w:type="character" w:styleId="af2">
    <w:name w:val="endnote reference"/>
    <w:uiPriority w:val="99"/>
    <w:rsid w:val="00317E93"/>
    <w:rPr>
      <w:vertAlign w:val="superscript"/>
    </w:rPr>
  </w:style>
  <w:style w:type="character" w:styleId="af3">
    <w:name w:val="Emphasis"/>
    <w:uiPriority w:val="67"/>
    <w:qFormat/>
    <w:rsid w:val="00317E93"/>
    <w:rPr>
      <w:rFonts w:cs="Times New Roman"/>
      <w:i/>
      <w:iCs/>
    </w:rPr>
  </w:style>
  <w:style w:type="character" w:styleId="af4">
    <w:name w:val="page number"/>
    <w:rsid w:val="00317E93"/>
    <w:rPr>
      <w:rFonts w:cs="Times New Roman"/>
    </w:rPr>
  </w:style>
  <w:style w:type="character" w:styleId="af5">
    <w:name w:val="Strong"/>
    <w:qFormat/>
    <w:rsid w:val="00317E93"/>
    <w:rPr>
      <w:rFonts w:cs="Times New Roman"/>
      <w:b/>
      <w:bCs/>
    </w:rPr>
  </w:style>
  <w:style w:type="paragraph" w:styleId="af6">
    <w:name w:val="endnote text"/>
    <w:basedOn w:val="a"/>
    <w:link w:val="af7"/>
    <w:uiPriority w:val="99"/>
    <w:rsid w:val="00317E93"/>
    <w:pPr>
      <w:suppressAutoHyphens/>
    </w:pPr>
    <w:rPr>
      <w:rFonts w:ascii="Calibri" w:hAnsi="Calibri"/>
      <w:sz w:val="20"/>
      <w:szCs w:val="20"/>
      <w:lang w:eastAsia="zh-CN"/>
    </w:rPr>
  </w:style>
  <w:style w:type="character" w:customStyle="1" w:styleId="af7">
    <w:name w:val="Текст концевой сноски Знак"/>
    <w:basedOn w:val="a0"/>
    <w:link w:val="af6"/>
    <w:uiPriority w:val="99"/>
    <w:rsid w:val="00317E93"/>
    <w:rPr>
      <w:rFonts w:ascii="Calibri" w:eastAsia="Times New Roman" w:hAnsi="Calibri" w:cs="Times New Roman"/>
      <w:sz w:val="20"/>
      <w:szCs w:val="20"/>
      <w:lang w:eastAsia="zh-CN"/>
    </w:rPr>
  </w:style>
  <w:style w:type="paragraph" w:styleId="af8">
    <w:name w:val="footnote text"/>
    <w:basedOn w:val="a"/>
    <w:link w:val="af9"/>
    <w:uiPriority w:val="99"/>
    <w:rsid w:val="00317E93"/>
    <w:pPr>
      <w:suppressAutoHyphens/>
    </w:pPr>
    <w:rPr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uiPriority w:val="99"/>
    <w:rsid w:val="00317E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Body Text Indent"/>
    <w:basedOn w:val="a"/>
    <w:link w:val="afb"/>
    <w:uiPriority w:val="67"/>
    <w:rsid w:val="00317E93"/>
    <w:pPr>
      <w:suppressAutoHyphens/>
      <w:spacing w:after="120"/>
      <w:ind w:left="283"/>
    </w:pPr>
    <w:rPr>
      <w:lang w:eastAsia="zh-CN"/>
    </w:rPr>
  </w:style>
  <w:style w:type="character" w:customStyle="1" w:styleId="afb">
    <w:name w:val="Основной текст с отступом Знак"/>
    <w:basedOn w:val="a0"/>
    <w:link w:val="afa"/>
    <w:uiPriority w:val="67"/>
    <w:rsid w:val="00317E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"/>
    <w:basedOn w:val="ae"/>
    <w:rsid w:val="00317E93"/>
    <w:rPr>
      <w:rFonts w:cs="Mangal"/>
    </w:rPr>
  </w:style>
  <w:style w:type="character" w:customStyle="1" w:styleId="WW8Num1z0">
    <w:name w:val="WW8Num1z0"/>
    <w:rsid w:val="00317E93"/>
  </w:style>
  <w:style w:type="character" w:customStyle="1" w:styleId="WW8Num1z1">
    <w:name w:val="WW8Num1z1"/>
    <w:uiPriority w:val="3"/>
    <w:rsid w:val="00317E93"/>
  </w:style>
  <w:style w:type="character" w:customStyle="1" w:styleId="WW8Num1z2">
    <w:name w:val="WW8Num1z2"/>
    <w:uiPriority w:val="3"/>
    <w:rsid w:val="00317E93"/>
  </w:style>
  <w:style w:type="character" w:customStyle="1" w:styleId="WW8Num1z3">
    <w:name w:val="WW8Num1z3"/>
    <w:uiPriority w:val="3"/>
    <w:rsid w:val="00317E93"/>
  </w:style>
  <w:style w:type="character" w:customStyle="1" w:styleId="WW8Num1z4">
    <w:name w:val="WW8Num1z4"/>
    <w:uiPriority w:val="3"/>
    <w:rsid w:val="00317E93"/>
  </w:style>
  <w:style w:type="character" w:customStyle="1" w:styleId="WW8Num1z5">
    <w:name w:val="WW8Num1z5"/>
    <w:uiPriority w:val="3"/>
    <w:rsid w:val="00317E93"/>
  </w:style>
  <w:style w:type="character" w:customStyle="1" w:styleId="WW8Num1z6">
    <w:name w:val="WW8Num1z6"/>
    <w:uiPriority w:val="3"/>
    <w:rsid w:val="00317E93"/>
  </w:style>
  <w:style w:type="character" w:customStyle="1" w:styleId="WW8Num1z7">
    <w:name w:val="WW8Num1z7"/>
    <w:uiPriority w:val="3"/>
    <w:rsid w:val="00317E93"/>
  </w:style>
  <w:style w:type="character" w:customStyle="1" w:styleId="WW8Num1z8">
    <w:name w:val="WW8Num1z8"/>
    <w:uiPriority w:val="3"/>
    <w:rsid w:val="00317E93"/>
  </w:style>
  <w:style w:type="character" w:customStyle="1" w:styleId="WW8Num2z0">
    <w:name w:val="WW8Num2z0"/>
    <w:rsid w:val="00317E93"/>
    <w:rPr>
      <w:rFonts w:eastAsia="Times New Roman"/>
    </w:rPr>
  </w:style>
  <w:style w:type="character" w:customStyle="1" w:styleId="WW8Num3z0">
    <w:name w:val="WW8Num3z0"/>
    <w:rsid w:val="00317E93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rsid w:val="00317E93"/>
    <w:rPr>
      <w:rFonts w:eastAsia="Times New Roman"/>
    </w:rPr>
  </w:style>
  <w:style w:type="character" w:customStyle="1" w:styleId="WW8Num3z2">
    <w:name w:val="WW8Num3z2"/>
    <w:rsid w:val="00317E93"/>
  </w:style>
  <w:style w:type="character" w:customStyle="1" w:styleId="WW8Num3z3">
    <w:name w:val="WW8Num3z3"/>
    <w:rsid w:val="00317E93"/>
  </w:style>
  <w:style w:type="character" w:customStyle="1" w:styleId="WW8Num3z4">
    <w:name w:val="WW8Num3z4"/>
    <w:rsid w:val="00317E93"/>
  </w:style>
  <w:style w:type="character" w:customStyle="1" w:styleId="WW8Num3z5">
    <w:name w:val="WW8Num3z5"/>
    <w:rsid w:val="00317E93"/>
  </w:style>
  <w:style w:type="character" w:customStyle="1" w:styleId="WW8Num3z6">
    <w:name w:val="WW8Num3z6"/>
    <w:rsid w:val="00317E93"/>
  </w:style>
  <w:style w:type="character" w:customStyle="1" w:styleId="WW8Num3z7">
    <w:name w:val="WW8Num3z7"/>
    <w:rsid w:val="00317E93"/>
  </w:style>
  <w:style w:type="character" w:customStyle="1" w:styleId="WW8Num3z8">
    <w:name w:val="WW8Num3z8"/>
    <w:rsid w:val="00317E93"/>
  </w:style>
  <w:style w:type="character" w:customStyle="1" w:styleId="WW8Num4z0">
    <w:name w:val="WW8Num4z0"/>
    <w:rsid w:val="00317E93"/>
    <w:rPr>
      <w:rFonts w:cs="Times New Roman" w:hint="default"/>
    </w:rPr>
  </w:style>
  <w:style w:type="character" w:customStyle="1" w:styleId="WW8Num5z0">
    <w:name w:val="WW8Num5z0"/>
    <w:rsid w:val="00317E93"/>
    <w:rPr>
      <w:rFonts w:cs="Times New Roman" w:hint="default"/>
    </w:rPr>
  </w:style>
  <w:style w:type="character" w:customStyle="1" w:styleId="WW8Num5z1">
    <w:name w:val="WW8Num5z1"/>
    <w:rsid w:val="00317E93"/>
    <w:rPr>
      <w:rFonts w:cs="Times New Roman"/>
    </w:rPr>
  </w:style>
  <w:style w:type="character" w:customStyle="1" w:styleId="WW8Num6z0">
    <w:name w:val="WW8Num6z0"/>
    <w:rsid w:val="00317E93"/>
    <w:rPr>
      <w:rFonts w:eastAsia="Times New Roman" w:cs="Times New Roman" w:hint="default"/>
      <w:color w:val="000000"/>
    </w:rPr>
  </w:style>
  <w:style w:type="character" w:customStyle="1" w:styleId="WW8Num6z1">
    <w:name w:val="WW8Num6z1"/>
    <w:rsid w:val="00317E93"/>
    <w:rPr>
      <w:rFonts w:cs="Times New Roman"/>
    </w:rPr>
  </w:style>
  <w:style w:type="character" w:customStyle="1" w:styleId="WW8Num7z0">
    <w:name w:val="WW8Num7z0"/>
    <w:rsid w:val="00317E93"/>
    <w:rPr>
      <w:rFonts w:cs="Times New Roman" w:hint="default"/>
    </w:rPr>
  </w:style>
  <w:style w:type="character" w:customStyle="1" w:styleId="WW8Num7z1">
    <w:name w:val="WW8Num7z1"/>
    <w:rsid w:val="00317E93"/>
    <w:rPr>
      <w:rFonts w:cs="Times New Roman"/>
    </w:rPr>
  </w:style>
  <w:style w:type="character" w:customStyle="1" w:styleId="WW8Num8z0">
    <w:name w:val="WW8Num8z0"/>
    <w:rsid w:val="00317E93"/>
    <w:rPr>
      <w:rFonts w:cs="Times New Roman" w:hint="default"/>
    </w:rPr>
  </w:style>
  <w:style w:type="character" w:customStyle="1" w:styleId="WW8Num8z1">
    <w:name w:val="WW8Num8z1"/>
    <w:rsid w:val="00317E93"/>
    <w:rPr>
      <w:rFonts w:cs="Times New Roman"/>
    </w:rPr>
  </w:style>
  <w:style w:type="character" w:customStyle="1" w:styleId="WW8Num9z0">
    <w:name w:val="WW8Num9z0"/>
    <w:uiPriority w:val="3"/>
    <w:rsid w:val="00317E93"/>
    <w:rPr>
      <w:rFonts w:cs="Times New Roman" w:hint="default"/>
    </w:rPr>
  </w:style>
  <w:style w:type="character" w:customStyle="1" w:styleId="WW8Num9z1">
    <w:name w:val="WW8Num9z1"/>
    <w:uiPriority w:val="3"/>
    <w:rsid w:val="00317E93"/>
    <w:rPr>
      <w:rFonts w:cs="Times New Roman"/>
    </w:rPr>
  </w:style>
  <w:style w:type="character" w:customStyle="1" w:styleId="WW8Num10z0">
    <w:name w:val="WW8Num10z0"/>
    <w:uiPriority w:val="3"/>
    <w:rsid w:val="00317E93"/>
  </w:style>
  <w:style w:type="character" w:customStyle="1" w:styleId="WW8Num10z1">
    <w:name w:val="WW8Num10z1"/>
    <w:uiPriority w:val="3"/>
    <w:rsid w:val="00317E93"/>
  </w:style>
  <w:style w:type="character" w:customStyle="1" w:styleId="WW8Num10z2">
    <w:name w:val="WW8Num10z2"/>
    <w:uiPriority w:val="3"/>
    <w:rsid w:val="00317E93"/>
  </w:style>
  <w:style w:type="character" w:customStyle="1" w:styleId="WW8Num10z3">
    <w:name w:val="WW8Num10z3"/>
    <w:uiPriority w:val="3"/>
    <w:rsid w:val="00317E93"/>
  </w:style>
  <w:style w:type="character" w:customStyle="1" w:styleId="WW8Num10z4">
    <w:name w:val="WW8Num10z4"/>
    <w:uiPriority w:val="3"/>
    <w:rsid w:val="00317E93"/>
  </w:style>
  <w:style w:type="character" w:customStyle="1" w:styleId="WW8Num10z5">
    <w:name w:val="WW8Num10z5"/>
    <w:uiPriority w:val="3"/>
    <w:rsid w:val="00317E93"/>
  </w:style>
  <w:style w:type="character" w:customStyle="1" w:styleId="WW8Num10z6">
    <w:name w:val="WW8Num10z6"/>
    <w:uiPriority w:val="3"/>
    <w:rsid w:val="00317E93"/>
  </w:style>
  <w:style w:type="character" w:customStyle="1" w:styleId="WW8Num10z7">
    <w:name w:val="WW8Num10z7"/>
    <w:uiPriority w:val="3"/>
    <w:rsid w:val="00317E93"/>
  </w:style>
  <w:style w:type="character" w:customStyle="1" w:styleId="WW8Num10z8">
    <w:name w:val="WW8Num10z8"/>
    <w:uiPriority w:val="3"/>
    <w:rsid w:val="00317E93"/>
  </w:style>
  <w:style w:type="character" w:customStyle="1" w:styleId="WW8Num11z0">
    <w:name w:val="WW8Num11z0"/>
    <w:uiPriority w:val="3"/>
    <w:rsid w:val="00317E93"/>
    <w:rPr>
      <w:rFonts w:cs="Times New Roman"/>
    </w:rPr>
  </w:style>
  <w:style w:type="character" w:customStyle="1" w:styleId="WW8Num12z0">
    <w:name w:val="WW8Num12z0"/>
    <w:uiPriority w:val="3"/>
    <w:rsid w:val="00317E93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317E93"/>
    <w:rPr>
      <w:rFonts w:cs="Times New Roman"/>
    </w:rPr>
  </w:style>
  <w:style w:type="character" w:customStyle="1" w:styleId="WW8Num13z0">
    <w:name w:val="WW8Num13z0"/>
    <w:uiPriority w:val="3"/>
    <w:rsid w:val="00317E93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317E93"/>
    <w:rPr>
      <w:rFonts w:cs="Times New Roman"/>
    </w:rPr>
  </w:style>
  <w:style w:type="character" w:customStyle="1" w:styleId="WW8Num14z0">
    <w:name w:val="WW8Num14z0"/>
    <w:rsid w:val="00317E93"/>
    <w:rPr>
      <w:rFonts w:cs="Times New Roman" w:hint="default"/>
      <w:i w:val="0"/>
    </w:rPr>
  </w:style>
  <w:style w:type="character" w:customStyle="1" w:styleId="WW8Num14z1">
    <w:name w:val="WW8Num14z1"/>
    <w:rsid w:val="00317E93"/>
    <w:rPr>
      <w:rFonts w:cs="Times New Roman"/>
    </w:rPr>
  </w:style>
  <w:style w:type="character" w:customStyle="1" w:styleId="WW8Num15z0">
    <w:name w:val="WW8Num15z0"/>
    <w:uiPriority w:val="3"/>
    <w:rsid w:val="00317E93"/>
    <w:rPr>
      <w:rFonts w:cs="Times New Roman" w:hint="default"/>
      <w:i w:val="0"/>
    </w:rPr>
  </w:style>
  <w:style w:type="character" w:customStyle="1" w:styleId="WW8Num15z1">
    <w:name w:val="WW8Num15z1"/>
    <w:uiPriority w:val="3"/>
    <w:rsid w:val="00317E93"/>
    <w:rPr>
      <w:rFonts w:cs="Times New Roman"/>
    </w:rPr>
  </w:style>
  <w:style w:type="character" w:customStyle="1" w:styleId="WW8Num16z0">
    <w:name w:val="WW8Num16z0"/>
    <w:rsid w:val="00317E93"/>
    <w:rPr>
      <w:rFonts w:cs="Times New Roman" w:hint="default"/>
    </w:rPr>
  </w:style>
  <w:style w:type="character" w:customStyle="1" w:styleId="WW8Num16z1">
    <w:name w:val="WW8Num16z1"/>
    <w:rsid w:val="00317E93"/>
    <w:rPr>
      <w:rFonts w:cs="Times New Roman"/>
    </w:rPr>
  </w:style>
  <w:style w:type="character" w:customStyle="1" w:styleId="WW8Num17z0">
    <w:name w:val="WW8Num17z0"/>
    <w:uiPriority w:val="3"/>
    <w:rsid w:val="00317E93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317E93"/>
    <w:rPr>
      <w:rFonts w:cs="Times New Roman"/>
    </w:rPr>
  </w:style>
  <w:style w:type="character" w:customStyle="1" w:styleId="WW8Num18z0">
    <w:name w:val="WW8Num18z0"/>
    <w:uiPriority w:val="3"/>
    <w:rsid w:val="00317E93"/>
    <w:rPr>
      <w:rFonts w:cs="Times New Roman" w:hint="default"/>
    </w:rPr>
  </w:style>
  <w:style w:type="character" w:customStyle="1" w:styleId="WW8Num18z1">
    <w:name w:val="WW8Num18z1"/>
    <w:uiPriority w:val="3"/>
    <w:rsid w:val="00317E93"/>
    <w:rPr>
      <w:rFonts w:cs="Times New Roman"/>
    </w:rPr>
  </w:style>
  <w:style w:type="character" w:customStyle="1" w:styleId="WW8Num19z0">
    <w:name w:val="WW8Num19z0"/>
    <w:uiPriority w:val="3"/>
    <w:rsid w:val="00317E93"/>
    <w:rPr>
      <w:rFonts w:cs="Times New Roman" w:hint="default"/>
    </w:rPr>
  </w:style>
  <w:style w:type="character" w:customStyle="1" w:styleId="WW8Num19z1">
    <w:name w:val="WW8Num19z1"/>
    <w:uiPriority w:val="3"/>
    <w:rsid w:val="00317E93"/>
    <w:rPr>
      <w:rFonts w:cs="Times New Roman"/>
    </w:rPr>
  </w:style>
  <w:style w:type="character" w:customStyle="1" w:styleId="11">
    <w:name w:val="Основной шрифт абзаца1"/>
    <w:rsid w:val="00317E93"/>
  </w:style>
  <w:style w:type="character" w:customStyle="1" w:styleId="ConsPlusNormal">
    <w:name w:val="ConsPlusNormal Знак"/>
    <w:rsid w:val="00317E93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317E93"/>
    <w:rPr>
      <w:rFonts w:cs="Times New Roman"/>
      <w:color w:val="024C8B"/>
    </w:rPr>
  </w:style>
  <w:style w:type="character" w:customStyle="1" w:styleId="file-lnksize1">
    <w:name w:val="file-lnk_size1"/>
    <w:uiPriority w:val="6"/>
    <w:rsid w:val="00317E93"/>
    <w:rPr>
      <w:rFonts w:cs="Times New Roman"/>
      <w:color w:val="959595"/>
    </w:rPr>
  </w:style>
  <w:style w:type="character" w:customStyle="1" w:styleId="note1">
    <w:name w:val="note1"/>
    <w:uiPriority w:val="7"/>
    <w:rsid w:val="00317E93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317E93"/>
    <w:rPr>
      <w:rFonts w:ascii="Tahoma" w:hAnsi="Tahoma" w:cs="Times New Roman"/>
      <w:sz w:val="20"/>
      <w:szCs w:val="20"/>
      <w:lang w:val="en-US"/>
    </w:rPr>
  </w:style>
  <w:style w:type="character" w:customStyle="1" w:styleId="12">
    <w:name w:val="Знак примечания1"/>
    <w:uiPriority w:val="67"/>
    <w:rsid w:val="00317E93"/>
    <w:rPr>
      <w:rFonts w:cs="Times New Roman"/>
      <w:sz w:val="16"/>
      <w:szCs w:val="16"/>
    </w:rPr>
  </w:style>
  <w:style w:type="character" w:customStyle="1" w:styleId="afd">
    <w:name w:val="Текст примечания Знак"/>
    <w:link w:val="afe"/>
    <w:uiPriority w:val="99"/>
    <w:rsid w:val="00317E93"/>
    <w:rPr>
      <w:rFonts w:eastAsia="Times New Roman" w:cs="Times New Roman"/>
      <w:sz w:val="20"/>
      <w:szCs w:val="20"/>
    </w:rPr>
  </w:style>
  <w:style w:type="character" w:customStyle="1" w:styleId="aff">
    <w:name w:val="Тема примечания Знак"/>
    <w:link w:val="aff0"/>
    <w:uiPriority w:val="99"/>
    <w:rsid w:val="00317E93"/>
    <w:rPr>
      <w:rFonts w:eastAsia="Times New Roman" w:cs="Times New Roman"/>
      <w:b/>
      <w:bCs/>
      <w:sz w:val="20"/>
      <w:szCs w:val="20"/>
    </w:rPr>
  </w:style>
  <w:style w:type="character" w:customStyle="1" w:styleId="aff1">
    <w:name w:val="Символ сноски"/>
    <w:uiPriority w:val="67"/>
    <w:rsid w:val="00317E93"/>
    <w:rPr>
      <w:rFonts w:cs="Times New Roman"/>
      <w:vertAlign w:val="superscript"/>
    </w:rPr>
  </w:style>
  <w:style w:type="character" w:customStyle="1" w:styleId="aff2">
    <w:name w:val="Символ концевой сноски"/>
    <w:uiPriority w:val="67"/>
    <w:rsid w:val="00317E93"/>
    <w:rPr>
      <w:rFonts w:cs="Times New Roman"/>
      <w:vertAlign w:val="superscript"/>
    </w:rPr>
  </w:style>
  <w:style w:type="character" w:customStyle="1" w:styleId="small">
    <w:name w:val="small"/>
    <w:uiPriority w:val="6"/>
    <w:rsid w:val="00317E93"/>
    <w:rPr>
      <w:rFonts w:cs="Times New Roman"/>
    </w:rPr>
  </w:style>
  <w:style w:type="character" w:customStyle="1" w:styleId="apple-converted-space">
    <w:name w:val="apple-converted-space"/>
    <w:rsid w:val="00317E93"/>
    <w:rPr>
      <w:rFonts w:cs="Times New Roman"/>
    </w:rPr>
  </w:style>
  <w:style w:type="character" w:customStyle="1" w:styleId="21">
    <w:name w:val="Основной текст с отступом 2 Знак"/>
    <w:link w:val="22"/>
    <w:rsid w:val="00317E93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2"/>
    <w:uiPriority w:val="67"/>
    <w:rsid w:val="00317E9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f3">
    <w:name w:val="Обычный (веб) Знак"/>
    <w:uiPriority w:val="68"/>
    <w:rsid w:val="00317E93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uiPriority w:val="67"/>
    <w:rsid w:val="00317E9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317E93"/>
    <w:rPr>
      <w:sz w:val="24"/>
      <w:szCs w:val="24"/>
    </w:rPr>
  </w:style>
  <w:style w:type="character" w:customStyle="1" w:styleId="Bodytext">
    <w:name w:val="Body text_"/>
    <w:uiPriority w:val="6"/>
    <w:rsid w:val="00317E93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317E93"/>
    <w:rPr>
      <w:rFonts w:ascii="Tms Rmn" w:eastAsia="Times New Roman" w:hAnsi="Tms Rmn" w:cs="Tms Rmn"/>
      <w:sz w:val="24"/>
      <w:szCs w:val="24"/>
    </w:rPr>
  </w:style>
  <w:style w:type="character" w:customStyle="1" w:styleId="41">
    <w:name w:val="Заголовок 4 Знак1"/>
    <w:uiPriority w:val="67"/>
    <w:rsid w:val="00317E93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317E93"/>
  </w:style>
  <w:style w:type="character" w:customStyle="1" w:styleId="31">
    <w:name w:val="Основной текст с отступом 3 Знак"/>
    <w:uiPriority w:val="67"/>
    <w:rsid w:val="00317E93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rsid w:val="00317E93"/>
  </w:style>
  <w:style w:type="character" w:customStyle="1" w:styleId="WW-Absatz-Standardschriftart">
    <w:name w:val="WW-Absatz-Standardschriftart"/>
    <w:rsid w:val="00317E93"/>
  </w:style>
  <w:style w:type="character" w:customStyle="1" w:styleId="WW8Num2z1">
    <w:name w:val="WW8Num2z1"/>
    <w:uiPriority w:val="3"/>
    <w:rsid w:val="00317E93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317E93"/>
  </w:style>
  <w:style w:type="character" w:customStyle="1" w:styleId="WW8Num11z1">
    <w:name w:val="WW8Num11z1"/>
    <w:uiPriority w:val="3"/>
    <w:rsid w:val="00317E93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317E93"/>
  </w:style>
  <w:style w:type="character" w:customStyle="1" w:styleId="c7e0e3eeebeee2eeea1c7ede0ea">
    <w:name w:val="Зc7аe0гe3оeeлebоeeвe2оeeкea 1 Зc7нedаe0кea"/>
    <w:uiPriority w:val="3"/>
    <w:rsid w:val="00317E93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317E93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317E93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317E93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317E93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317E93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317E93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317E93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317E93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317E93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317E93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317E93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317E93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317E93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317E93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317E93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317E93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317E93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317E93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317E93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317E93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317E93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317E93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317E93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317E93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317E93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317E93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317E93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317E93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317E93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317E93"/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Гипертекстовая ссылка"/>
    <w:uiPriority w:val="67"/>
    <w:rsid w:val="00317E93"/>
    <w:rPr>
      <w:rFonts w:cs="Times New Roman"/>
      <w:color w:val="106BBE"/>
    </w:rPr>
  </w:style>
  <w:style w:type="paragraph" w:customStyle="1" w:styleId="13">
    <w:name w:val="Заголовок1"/>
    <w:basedOn w:val="a"/>
    <w:next w:val="ae"/>
    <w:rsid w:val="00317E93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4">
    <w:name w:val="Указатель1"/>
    <w:basedOn w:val="a"/>
    <w:rsid w:val="00317E93"/>
    <w:pPr>
      <w:suppressLineNumbers/>
      <w:suppressAutoHyphens/>
    </w:pPr>
    <w:rPr>
      <w:rFonts w:cs="Mangal"/>
      <w:lang w:eastAsia="zh-CN"/>
    </w:rPr>
  </w:style>
  <w:style w:type="paragraph" w:customStyle="1" w:styleId="15">
    <w:name w:val="Абзац списка1"/>
    <w:basedOn w:val="a"/>
    <w:uiPriority w:val="34"/>
    <w:qFormat/>
    <w:rsid w:val="00317E9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0">
    <w:name w:val="ConsPlusNormal"/>
    <w:rsid w:val="00317E93"/>
    <w:pPr>
      <w:widowControl w:val="0"/>
      <w:suppressAutoHyphens/>
      <w:autoSpaceDE w:val="0"/>
      <w:spacing w:after="0"/>
      <w:ind w:firstLine="720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317E93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Обычный (веб)1"/>
    <w:basedOn w:val="a"/>
    <w:uiPriority w:val="68"/>
    <w:rsid w:val="00317E93"/>
    <w:pPr>
      <w:suppressAutoHyphens/>
      <w:spacing w:before="280" w:after="280"/>
    </w:pPr>
    <w:rPr>
      <w:lang w:eastAsia="zh-CN"/>
    </w:rPr>
  </w:style>
  <w:style w:type="paragraph" w:customStyle="1" w:styleId="right1">
    <w:name w:val="right1"/>
    <w:basedOn w:val="a"/>
    <w:uiPriority w:val="6"/>
    <w:rsid w:val="00317E93"/>
    <w:pPr>
      <w:suppressAutoHyphens/>
      <w:spacing w:before="280" w:after="280"/>
      <w:jc w:val="right"/>
    </w:pPr>
    <w:rPr>
      <w:lang w:eastAsia="zh-CN"/>
    </w:rPr>
  </w:style>
  <w:style w:type="paragraph" w:customStyle="1" w:styleId="aff5">
    <w:name w:val="Верхний и нижний колонтитулы"/>
    <w:basedOn w:val="a"/>
    <w:uiPriority w:val="68"/>
    <w:rsid w:val="00317E93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aff6">
    <w:name w:val="МУ Обычный стиль"/>
    <w:basedOn w:val="a"/>
    <w:uiPriority w:val="2"/>
    <w:rsid w:val="00317E93"/>
    <w:pPr>
      <w:suppressAutoHyphens/>
      <w:autoSpaceDE w:val="0"/>
      <w:spacing w:line="360" w:lineRule="auto"/>
      <w:jc w:val="both"/>
    </w:pPr>
    <w:rPr>
      <w:sz w:val="28"/>
      <w:szCs w:val="28"/>
      <w:lang w:eastAsia="zh-CN"/>
    </w:rPr>
  </w:style>
  <w:style w:type="paragraph" w:customStyle="1" w:styleId="17">
    <w:name w:val="Текст примечания1"/>
    <w:basedOn w:val="a"/>
    <w:uiPriority w:val="67"/>
    <w:rsid w:val="00317E93"/>
    <w:pPr>
      <w:suppressAutoHyphens/>
      <w:spacing w:after="200"/>
    </w:pPr>
    <w:rPr>
      <w:rFonts w:ascii="Calibri" w:hAnsi="Calibri" w:cs="Calibri"/>
      <w:sz w:val="20"/>
      <w:szCs w:val="20"/>
      <w:lang w:eastAsia="zh-CN"/>
    </w:rPr>
  </w:style>
  <w:style w:type="paragraph" w:customStyle="1" w:styleId="18">
    <w:name w:val="Тема примечания1"/>
    <w:basedOn w:val="17"/>
    <w:next w:val="17"/>
    <w:uiPriority w:val="67"/>
    <w:rsid w:val="00317E93"/>
    <w:rPr>
      <w:b/>
      <w:bCs/>
    </w:rPr>
  </w:style>
  <w:style w:type="paragraph" w:customStyle="1" w:styleId="19">
    <w:name w:val="Текст выноски1"/>
    <w:basedOn w:val="a"/>
    <w:uiPriority w:val="67"/>
    <w:rsid w:val="00317E93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rsid w:val="00317E93"/>
    <w:pPr>
      <w:widowControl w:val="0"/>
      <w:suppressAutoHyphens/>
      <w:spacing w:after="0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rsid w:val="00317E93"/>
    <w:pPr>
      <w:suppressAutoHyphens/>
      <w:autoSpaceDE w:val="0"/>
      <w:spacing w:after="0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1a">
    <w:name w:val="Без интервала1"/>
    <w:uiPriority w:val="67"/>
    <w:rsid w:val="00317E9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317E93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ff7">
    <w:name w:val="Заголовок Приложения"/>
    <w:basedOn w:val="2"/>
    <w:uiPriority w:val="67"/>
    <w:rsid w:val="00317E93"/>
    <w:pPr>
      <w:keepLines/>
      <w:suppressAutoHyphens/>
      <w:overflowPunct/>
      <w:autoSpaceDE/>
      <w:autoSpaceDN/>
      <w:adjustRightInd/>
      <w:spacing w:before="120" w:after="240" w:line="360" w:lineRule="auto"/>
      <w:contextualSpacing/>
      <w:jc w:val="left"/>
      <w:textAlignment w:val="auto"/>
    </w:pPr>
    <w:rPr>
      <w:rFonts w:ascii="Arial" w:eastAsia="SimSun" w:hAnsi="Arial" w:cs="Arial"/>
      <w:bCs/>
      <w:iCs/>
      <w:color w:val="000000"/>
      <w:kern w:val="0"/>
      <w:sz w:val="28"/>
      <w:szCs w:val="28"/>
      <w:lang w:eastAsia="zh-CN"/>
    </w:rPr>
  </w:style>
  <w:style w:type="paragraph" w:customStyle="1" w:styleId="211">
    <w:name w:val="Основной текст 21"/>
    <w:basedOn w:val="a"/>
    <w:uiPriority w:val="67"/>
    <w:rsid w:val="00317E93"/>
    <w:pPr>
      <w:suppressAutoHyphens/>
      <w:spacing w:after="120" w:line="480" w:lineRule="auto"/>
    </w:pPr>
    <w:rPr>
      <w:lang w:eastAsia="zh-CN"/>
    </w:rPr>
  </w:style>
  <w:style w:type="paragraph" w:customStyle="1" w:styleId="1b">
    <w:name w:val="Рецензия1"/>
    <w:uiPriority w:val="68"/>
    <w:rsid w:val="00317E9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317E93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317E93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paragraph" w:customStyle="1" w:styleId="1d">
    <w:name w:val="Основной текст1"/>
    <w:basedOn w:val="a"/>
    <w:uiPriority w:val="67"/>
    <w:rsid w:val="00317E93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317E93"/>
    <w:pPr>
      <w:suppressAutoHyphens/>
      <w:spacing w:before="280" w:after="280"/>
    </w:pPr>
    <w:rPr>
      <w:lang w:eastAsia="zh-CN"/>
    </w:rPr>
  </w:style>
  <w:style w:type="paragraph" w:customStyle="1" w:styleId="1e">
    <w:name w:val="Знак1"/>
    <w:basedOn w:val="a"/>
    <w:uiPriority w:val="67"/>
    <w:rsid w:val="00317E9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10">
    <w:name w:val="Основной текст с отступом 31"/>
    <w:basedOn w:val="a"/>
    <w:uiPriority w:val="67"/>
    <w:rsid w:val="00317E93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317E93"/>
    <w:pPr>
      <w:keepNext/>
      <w:keepLines/>
      <w:suppressAutoHyphens/>
      <w:autoSpaceDE w:val="0"/>
      <w:spacing w:before="480"/>
    </w:pPr>
    <w:rPr>
      <w:rFonts w:ascii="Cambria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317E93"/>
    <w:pPr>
      <w:suppressAutoHyphens/>
      <w:autoSpaceDE w:val="0"/>
      <w:spacing w:before="514" w:after="257"/>
    </w:pPr>
    <w:rPr>
      <w:rFonts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317E93"/>
    <w:pPr>
      <w:suppressAutoHyphens/>
      <w:autoSpaceDE w:val="0"/>
      <w:spacing w:after="120"/>
    </w:pPr>
    <w:rPr>
      <w:rFonts w:cs="Liberation Serif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317E93"/>
    <w:pPr>
      <w:keepNext/>
      <w:keepLines/>
      <w:suppressAutoHyphens/>
      <w:autoSpaceDE w:val="0"/>
      <w:spacing w:before="200"/>
    </w:pPr>
    <w:rPr>
      <w:rFonts w:ascii="Cambria" w:hAnsi="Cambria" w:cs="Cambria"/>
      <w:b/>
      <w:bCs/>
      <w:i/>
      <w:iCs/>
      <w:color w:val="4F81BD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317E93"/>
    <w:pPr>
      <w:suppressAutoHyphens/>
      <w:autoSpaceDE w:val="0"/>
      <w:spacing w:before="240" w:after="60"/>
    </w:pPr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317E93"/>
    <w:pPr>
      <w:suppressAutoHyphens/>
      <w:autoSpaceDE w:val="0"/>
      <w:spacing w:before="240" w:after="60"/>
    </w:pPr>
    <w:rPr>
      <w:rFonts w:ascii="Calibri" w:hAnsi="Calibri" w:cs="Calibri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317E93"/>
    <w:pPr>
      <w:keepNext/>
      <w:suppressAutoHyphens/>
      <w:autoSpaceDE w:val="0"/>
      <w:spacing w:before="240" w:after="120"/>
    </w:pPr>
    <w:rPr>
      <w:rFonts w:ascii="Arial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317E93"/>
  </w:style>
  <w:style w:type="paragraph" w:customStyle="1" w:styleId="cde0e7e2e0ede8e5">
    <w:name w:val="Нcdаe0зe7вe2аe0нedиe8еe5"/>
    <w:basedOn w:val="a"/>
    <w:uiPriority w:val="6"/>
    <w:rsid w:val="00317E93"/>
    <w:pPr>
      <w:suppressLineNumbers/>
      <w:suppressAutoHyphens/>
      <w:autoSpaceDE w:val="0"/>
      <w:spacing w:before="120" w:after="120"/>
    </w:pPr>
    <w:rPr>
      <w:rFonts w:cs="Liberation Serif"/>
      <w:i/>
      <w:iCs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317E93"/>
    <w:pPr>
      <w:suppressLineNumbers/>
      <w:suppressAutoHyphens/>
      <w:autoSpaceDE w:val="0"/>
    </w:pPr>
    <w:rPr>
      <w:rFonts w:cs="Liberation Serif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317E93"/>
    <w:pPr>
      <w:suppressLineNumbers/>
      <w:suppressAutoHyphens/>
      <w:autoSpaceDE w:val="0"/>
      <w:spacing w:before="120" w:after="120"/>
    </w:pPr>
    <w:rPr>
      <w:rFonts w:cs="Liberation Serif"/>
      <w:i/>
      <w:iCs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317E93"/>
    <w:pPr>
      <w:suppressLineNumbers/>
      <w:suppressAutoHyphens/>
      <w:autoSpaceDE w:val="0"/>
    </w:pPr>
    <w:rPr>
      <w:rFonts w:cs="Liberation Serif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317E93"/>
    <w:pPr>
      <w:suppressAutoHyphens/>
      <w:autoSpaceDE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317E93"/>
    <w:pPr>
      <w:suppressAutoHyphens/>
      <w:autoSpaceDE w:val="0"/>
      <w:spacing w:before="280" w:after="280"/>
    </w:pPr>
    <w:rPr>
      <w:rFonts w:cs="Liberation Serif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317E93"/>
    <w:pPr>
      <w:suppressAutoHyphens/>
      <w:autoSpaceDE w:val="0"/>
    </w:pPr>
    <w:rPr>
      <w:rFonts w:cs="Liberation Serif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317E93"/>
    <w:pPr>
      <w:suppressAutoHyphens/>
      <w:autoSpaceDE w:val="0"/>
      <w:spacing w:line="360" w:lineRule="auto"/>
      <w:jc w:val="both"/>
    </w:pPr>
    <w:rPr>
      <w:rFonts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317E93"/>
    <w:pPr>
      <w:suppressAutoHyphens/>
      <w:autoSpaceDE w:val="0"/>
      <w:spacing w:after="200"/>
    </w:pPr>
    <w:rPr>
      <w:rFonts w:ascii="Calibri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317E93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317E93"/>
    <w:pPr>
      <w:suppressAutoHyphens/>
      <w:autoSpaceDE w:val="0"/>
    </w:pPr>
    <w:rPr>
      <w:rFonts w:ascii="Tahoma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317E93"/>
    <w:pPr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d1edeef1eae0">
    <w:name w:val="Сd1нedоeeсf1кeaаe0"/>
    <w:basedOn w:val="a"/>
    <w:uiPriority w:val="3"/>
    <w:rsid w:val="00317E93"/>
    <w:pPr>
      <w:suppressAutoHyphens/>
      <w:autoSpaceDE w:val="0"/>
    </w:pPr>
    <w:rPr>
      <w:rFonts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317E93"/>
    <w:pPr>
      <w:suppressAutoHyphens/>
      <w:autoSpaceDE w:val="0"/>
    </w:pPr>
    <w:rPr>
      <w:rFonts w:ascii="Calibri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317E93"/>
    <w:pPr>
      <w:suppressAutoHyphens/>
      <w:autoSpaceDE w:val="0"/>
      <w:spacing w:after="0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317E93"/>
    <w:pPr>
      <w:suppressAutoHyphens/>
      <w:autoSpaceDE w:val="0"/>
      <w:spacing w:after="120" w:line="480" w:lineRule="auto"/>
      <w:ind w:left="283"/>
    </w:pPr>
    <w:rPr>
      <w:rFonts w:cs="Liberation Serif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317E93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317E93"/>
    <w:pPr>
      <w:suppressAutoHyphens/>
      <w:autoSpaceDE w:val="0"/>
      <w:spacing w:after="120"/>
      <w:ind w:left="283"/>
    </w:pPr>
    <w:rPr>
      <w:rFonts w:cs="Liberation Serif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317E93"/>
    <w:pPr>
      <w:suppressAutoHyphens/>
      <w:autoSpaceDE w:val="0"/>
      <w:spacing w:after="120" w:line="480" w:lineRule="auto"/>
    </w:pPr>
    <w:rPr>
      <w:rFonts w:cs="Liberation Serif"/>
      <w:lang w:eastAsia="zh-CN"/>
    </w:rPr>
  </w:style>
  <w:style w:type="paragraph" w:customStyle="1" w:styleId="d0e5f6e5ede7e8ff">
    <w:name w:val="Рd0еe5цf6еe5нedзe7иe8яff"/>
    <w:uiPriority w:val="3"/>
    <w:rsid w:val="00317E93"/>
    <w:pPr>
      <w:suppressAutoHyphens/>
      <w:autoSpaceDE w:val="0"/>
      <w:spacing w:after="0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317E93"/>
    <w:pPr>
      <w:suppressAutoHyphens/>
      <w:autoSpaceDE w:val="0"/>
      <w:spacing w:after="120" w:line="480" w:lineRule="auto"/>
    </w:pPr>
    <w:rPr>
      <w:rFonts w:ascii="Calibri" w:hAnsi="Calibri" w:cs="Calibri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317E93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317E93"/>
    <w:pPr>
      <w:suppressAutoHyphens/>
      <w:autoSpaceDE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317E93"/>
    <w:pPr>
      <w:suppressLineNumbers/>
      <w:suppressAutoHyphens/>
      <w:autoSpaceDE w:val="0"/>
    </w:pPr>
    <w:rPr>
      <w:rFonts w:cs="Liberation Serif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317E93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317E93"/>
    <w:pPr>
      <w:suppressAutoHyphens/>
      <w:autoSpaceDE w:val="0"/>
    </w:pPr>
    <w:rPr>
      <w:rFonts w:cs="Liberation Serif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317E93"/>
    <w:pPr>
      <w:suppressLineNumbers/>
      <w:tabs>
        <w:tab w:val="center" w:pos="4729"/>
        <w:tab w:val="right" w:pos="9459"/>
      </w:tabs>
      <w:suppressAutoHyphens/>
      <w:autoSpaceDE w:val="0"/>
    </w:pPr>
    <w:rPr>
      <w:rFonts w:cs="Liberation Serif"/>
      <w:lang w:eastAsia="zh-CN"/>
    </w:rPr>
  </w:style>
  <w:style w:type="paragraph" w:customStyle="1" w:styleId="aff8">
    <w:name w:val="Содержимое таблицы"/>
    <w:basedOn w:val="a"/>
    <w:rsid w:val="00317E93"/>
    <w:pPr>
      <w:widowControl w:val="0"/>
      <w:suppressLineNumbers/>
      <w:suppressAutoHyphens/>
    </w:pPr>
    <w:rPr>
      <w:lang w:eastAsia="zh-CN"/>
    </w:rPr>
  </w:style>
  <w:style w:type="paragraph" w:customStyle="1" w:styleId="aff9">
    <w:name w:val="Заголовок таблицы"/>
    <w:basedOn w:val="aff8"/>
    <w:rsid w:val="00317E93"/>
    <w:pPr>
      <w:jc w:val="center"/>
    </w:pPr>
    <w:rPr>
      <w:b/>
      <w:bCs/>
    </w:rPr>
  </w:style>
  <w:style w:type="paragraph" w:customStyle="1" w:styleId="affa">
    <w:name w:val="Содержимое врезки"/>
    <w:basedOn w:val="a"/>
    <w:rsid w:val="00317E93"/>
    <w:pPr>
      <w:suppressAutoHyphens/>
    </w:pPr>
    <w:rPr>
      <w:lang w:eastAsia="zh-CN"/>
    </w:rPr>
  </w:style>
  <w:style w:type="character" w:customStyle="1" w:styleId="25">
    <w:name w:val="Основной текст (2)_"/>
    <w:link w:val="26"/>
    <w:uiPriority w:val="99"/>
    <w:locked/>
    <w:rsid w:val="00317E9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17E93"/>
    <w:pPr>
      <w:widowControl w:val="0"/>
      <w:shd w:val="clear" w:color="auto" w:fill="FFFFFF"/>
      <w:spacing w:after="300" w:line="33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1">
    <w:name w:val="Основной текст (6)_"/>
    <w:link w:val="62"/>
    <w:uiPriority w:val="99"/>
    <w:locked/>
    <w:rsid w:val="00317E93"/>
    <w:rPr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317E93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27">
    <w:name w:val="Заголовок №2_"/>
    <w:link w:val="28"/>
    <w:uiPriority w:val="99"/>
    <w:locked/>
    <w:rsid w:val="00317E93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317E93"/>
    <w:pPr>
      <w:widowControl w:val="0"/>
      <w:shd w:val="clear" w:color="auto" w:fill="FFFFFF"/>
      <w:spacing w:line="760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317E93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317E93"/>
    <w:pPr>
      <w:widowControl w:val="0"/>
      <w:shd w:val="clear" w:color="auto" w:fill="FFFFFF"/>
      <w:spacing w:before="360" w:after="360" w:line="36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9">
    <w:name w:val="Основной текст (2) + Курсив"/>
    <w:uiPriority w:val="99"/>
    <w:rsid w:val="00317E93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317E93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numbering" w:customStyle="1" w:styleId="1f">
    <w:name w:val="Нет списка1"/>
    <w:next w:val="a2"/>
    <w:uiPriority w:val="99"/>
    <w:semiHidden/>
    <w:unhideWhenUsed/>
    <w:rsid w:val="00317E93"/>
  </w:style>
  <w:style w:type="paragraph" w:customStyle="1" w:styleId="ConsPlusTitlePage">
    <w:name w:val="ConsPlusTitlePage"/>
    <w:rsid w:val="00317E93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317E93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317E93"/>
    <w:pPr>
      <w:widowControl w:val="0"/>
      <w:autoSpaceDE w:val="0"/>
      <w:autoSpaceDN w:val="0"/>
      <w:spacing w:after="0"/>
    </w:pPr>
    <w:rPr>
      <w:rFonts w:ascii="Arial" w:eastAsia="Times New Roman" w:hAnsi="Arial" w:cs="Arial"/>
      <w:sz w:val="20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317E93"/>
  </w:style>
  <w:style w:type="paragraph" w:customStyle="1" w:styleId="1f0">
    <w:name w:val="заголовок 1"/>
    <w:basedOn w:val="a"/>
    <w:next w:val="a"/>
    <w:rsid w:val="00317E93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table" w:customStyle="1" w:styleId="1f1">
    <w:name w:val="Сетка таблицы1"/>
    <w:basedOn w:val="a1"/>
    <w:next w:val="ad"/>
    <w:rsid w:val="00317E93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rsid w:val="00317E9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d"/>
    <w:uiPriority w:val="59"/>
    <w:rsid w:val="00317E93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1"/>
    <w:rsid w:val="00317E93"/>
    <w:pPr>
      <w:spacing w:before="120" w:after="120" w:line="480" w:lineRule="auto"/>
      <w:ind w:left="283" w:firstLine="680"/>
      <w:jc w:val="both"/>
    </w:pPr>
    <w:rPr>
      <w:rFonts w:eastAsiaTheme="minorHAnsi"/>
      <w:lang w:eastAsia="en-US"/>
    </w:rPr>
  </w:style>
  <w:style w:type="character" w:customStyle="1" w:styleId="212">
    <w:name w:val="Основной текст с отступом 2 Знак1"/>
    <w:basedOn w:val="a0"/>
    <w:rsid w:val="00317E9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317E93"/>
  </w:style>
  <w:style w:type="table" w:customStyle="1" w:styleId="2b">
    <w:name w:val="Сетка таблицы2"/>
    <w:basedOn w:val="a1"/>
    <w:next w:val="ad"/>
    <w:uiPriority w:val="1"/>
    <w:rsid w:val="00317E93"/>
    <w:pPr>
      <w:spacing w:after="0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2">
    <w:name w:val="Текст сноски1"/>
    <w:basedOn w:val="a"/>
    <w:next w:val="af8"/>
    <w:uiPriority w:val="99"/>
    <w:semiHidden/>
    <w:unhideWhenUsed/>
    <w:rsid w:val="00317E93"/>
    <w:rPr>
      <w:sz w:val="20"/>
      <w:szCs w:val="20"/>
    </w:rPr>
  </w:style>
  <w:style w:type="paragraph" w:customStyle="1" w:styleId="1f3">
    <w:name w:val="Текст концевой сноски1"/>
    <w:basedOn w:val="a"/>
    <w:next w:val="af6"/>
    <w:uiPriority w:val="99"/>
    <w:semiHidden/>
    <w:unhideWhenUsed/>
    <w:rsid w:val="00317E93"/>
    <w:rPr>
      <w:sz w:val="20"/>
      <w:szCs w:val="20"/>
    </w:rPr>
  </w:style>
  <w:style w:type="character" w:customStyle="1" w:styleId="match">
    <w:name w:val="match"/>
    <w:rsid w:val="00317E93"/>
  </w:style>
  <w:style w:type="character" w:styleId="affc">
    <w:name w:val="Placeholder Text"/>
    <w:uiPriority w:val="99"/>
    <w:semiHidden/>
    <w:rsid w:val="00317E93"/>
    <w:rPr>
      <w:color w:val="808080"/>
    </w:rPr>
  </w:style>
  <w:style w:type="paragraph" w:customStyle="1" w:styleId="Standard">
    <w:name w:val="Standard"/>
    <w:rsid w:val="00317E93"/>
    <w:pPr>
      <w:suppressAutoHyphens/>
      <w:autoSpaceDN w:val="0"/>
      <w:spacing w:after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-Absatz-Standardschriftart1">
    <w:name w:val="WW-Absatz-Standardschriftart1"/>
    <w:rsid w:val="00317E93"/>
  </w:style>
  <w:style w:type="character" w:customStyle="1" w:styleId="WW-Absatz-Standardschriftart11">
    <w:name w:val="WW-Absatz-Standardschriftart11"/>
    <w:rsid w:val="00317E93"/>
  </w:style>
  <w:style w:type="character" w:customStyle="1" w:styleId="WW-Absatz-Standardschriftart111">
    <w:name w:val="WW-Absatz-Standardschriftart111"/>
    <w:rsid w:val="00317E93"/>
  </w:style>
  <w:style w:type="character" w:customStyle="1" w:styleId="WW-Absatz-Standardschriftart1111">
    <w:name w:val="WW-Absatz-Standardschriftart1111"/>
    <w:rsid w:val="00317E93"/>
  </w:style>
  <w:style w:type="character" w:customStyle="1" w:styleId="WW-Absatz-Standardschriftart11111">
    <w:name w:val="WW-Absatz-Standardschriftart11111"/>
    <w:rsid w:val="00317E93"/>
  </w:style>
  <w:style w:type="character" w:customStyle="1" w:styleId="WW-Absatz-Standardschriftart111111">
    <w:name w:val="WW-Absatz-Standardschriftart111111"/>
    <w:rsid w:val="00317E93"/>
  </w:style>
  <w:style w:type="character" w:customStyle="1" w:styleId="WW-Absatz-Standardschriftart1111111">
    <w:name w:val="WW-Absatz-Standardschriftart1111111"/>
    <w:rsid w:val="00317E93"/>
  </w:style>
  <w:style w:type="character" w:customStyle="1" w:styleId="WW-Absatz-Standardschriftart11111111">
    <w:name w:val="WW-Absatz-Standardschriftart11111111"/>
    <w:rsid w:val="00317E93"/>
  </w:style>
  <w:style w:type="character" w:customStyle="1" w:styleId="WW-Absatz-Standardschriftart111111111">
    <w:name w:val="WW-Absatz-Standardschriftart111111111"/>
    <w:rsid w:val="00317E93"/>
  </w:style>
  <w:style w:type="character" w:customStyle="1" w:styleId="WW-Absatz-Standardschriftart1111111111">
    <w:name w:val="WW-Absatz-Standardschriftart1111111111"/>
    <w:rsid w:val="00317E93"/>
  </w:style>
  <w:style w:type="character" w:customStyle="1" w:styleId="WW-Absatz-Standardschriftart11111111111">
    <w:name w:val="WW-Absatz-Standardschriftart11111111111"/>
    <w:rsid w:val="00317E93"/>
  </w:style>
  <w:style w:type="character" w:customStyle="1" w:styleId="WW-Absatz-Standardschriftart111111111111">
    <w:name w:val="WW-Absatz-Standardschriftart111111111111"/>
    <w:rsid w:val="00317E93"/>
  </w:style>
  <w:style w:type="character" w:customStyle="1" w:styleId="WW-Absatz-Standardschriftart1111111111111">
    <w:name w:val="WW-Absatz-Standardschriftart1111111111111"/>
    <w:rsid w:val="00317E93"/>
  </w:style>
  <w:style w:type="character" w:customStyle="1" w:styleId="WW-Absatz-Standardschriftart11111111111111">
    <w:name w:val="WW-Absatz-Standardschriftart11111111111111"/>
    <w:rsid w:val="00317E93"/>
  </w:style>
  <w:style w:type="character" w:customStyle="1" w:styleId="WW-Absatz-Standardschriftart111111111111111">
    <w:name w:val="WW-Absatz-Standardschriftart111111111111111"/>
    <w:rsid w:val="00317E93"/>
  </w:style>
  <w:style w:type="character" w:customStyle="1" w:styleId="WW-Absatz-Standardschriftart1111111111111111">
    <w:name w:val="WW-Absatz-Standardschriftart1111111111111111"/>
    <w:rsid w:val="00317E93"/>
  </w:style>
  <w:style w:type="character" w:customStyle="1" w:styleId="42">
    <w:name w:val="Основной шрифт абзаца4"/>
    <w:rsid w:val="00317E93"/>
  </w:style>
  <w:style w:type="character" w:customStyle="1" w:styleId="32">
    <w:name w:val="Основной шрифт абзаца3"/>
    <w:rsid w:val="00317E93"/>
  </w:style>
  <w:style w:type="character" w:customStyle="1" w:styleId="WW-Absatz-Standardschriftart11111111111111111">
    <w:name w:val="WW-Absatz-Standardschriftart11111111111111111"/>
    <w:rsid w:val="00317E93"/>
  </w:style>
  <w:style w:type="character" w:customStyle="1" w:styleId="WW-Absatz-Standardschriftart111111111111111111">
    <w:name w:val="WW-Absatz-Standardschriftart111111111111111111"/>
    <w:rsid w:val="00317E93"/>
  </w:style>
  <w:style w:type="character" w:customStyle="1" w:styleId="WW-Absatz-Standardschriftart1111111111111111111">
    <w:name w:val="WW-Absatz-Standardschriftart1111111111111111111"/>
    <w:rsid w:val="00317E93"/>
  </w:style>
  <w:style w:type="character" w:customStyle="1" w:styleId="WW-Absatz-Standardschriftart11111111111111111111">
    <w:name w:val="WW-Absatz-Standardschriftart11111111111111111111"/>
    <w:rsid w:val="00317E93"/>
  </w:style>
  <w:style w:type="character" w:customStyle="1" w:styleId="WW-Absatz-Standardschriftart111111111111111111111">
    <w:name w:val="WW-Absatz-Standardschriftart111111111111111111111"/>
    <w:rsid w:val="00317E93"/>
  </w:style>
  <w:style w:type="character" w:customStyle="1" w:styleId="WW-Absatz-Standardschriftart1111111111111111111111">
    <w:name w:val="WW-Absatz-Standardschriftart1111111111111111111111"/>
    <w:rsid w:val="00317E93"/>
  </w:style>
  <w:style w:type="character" w:customStyle="1" w:styleId="WW-Absatz-Standardschriftart11111111111111111111111">
    <w:name w:val="WW-Absatz-Standardschriftart11111111111111111111111"/>
    <w:rsid w:val="00317E93"/>
  </w:style>
  <w:style w:type="character" w:customStyle="1" w:styleId="WW-Absatz-Standardschriftart111111111111111111111111">
    <w:name w:val="WW-Absatz-Standardschriftart111111111111111111111111"/>
    <w:rsid w:val="00317E93"/>
  </w:style>
  <w:style w:type="character" w:customStyle="1" w:styleId="WW-Absatz-Standardschriftart1111111111111111111111111">
    <w:name w:val="WW-Absatz-Standardschriftart1111111111111111111111111"/>
    <w:rsid w:val="00317E93"/>
  </w:style>
  <w:style w:type="character" w:customStyle="1" w:styleId="WW-Absatz-Standardschriftart11111111111111111111111111">
    <w:name w:val="WW-Absatz-Standardschriftart11111111111111111111111111"/>
    <w:rsid w:val="00317E93"/>
  </w:style>
  <w:style w:type="character" w:customStyle="1" w:styleId="WW-Absatz-Standardschriftart111111111111111111111111111">
    <w:name w:val="WW-Absatz-Standardschriftart111111111111111111111111111"/>
    <w:rsid w:val="00317E93"/>
  </w:style>
  <w:style w:type="character" w:customStyle="1" w:styleId="WW-Absatz-Standardschriftart1111111111111111111111111111">
    <w:name w:val="WW-Absatz-Standardschriftart1111111111111111111111111111"/>
    <w:rsid w:val="00317E93"/>
  </w:style>
  <w:style w:type="character" w:customStyle="1" w:styleId="WW-Absatz-Standardschriftart11111111111111111111111111111">
    <w:name w:val="WW-Absatz-Standardschriftart11111111111111111111111111111"/>
    <w:rsid w:val="00317E93"/>
  </w:style>
  <w:style w:type="character" w:customStyle="1" w:styleId="WW-Absatz-Standardschriftart111111111111111111111111111111">
    <w:name w:val="WW-Absatz-Standardschriftart111111111111111111111111111111"/>
    <w:rsid w:val="00317E93"/>
  </w:style>
  <w:style w:type="character" w:customStyle="1" w:styleId="WW-Absatz-Standardschriftart1111111111111111111111111111111">
    <w:name w:val="WW-Absatz-Standardschriftart1111111111111111111111111111111"/>
    <w:rsid w:val="00317E93"/>
  </w:style>
  <w:style w:type="character" w:customStyle="1" w:styleId="WW-Absatz-Standardschriftart11111111111111111111111111111111">
    <w:name w:val="WW-Absatz-Standardschriftart11111111111111111111111111111111"/>
    <w:rsid w:val="00317E93"/>
  </w:style>
  <w:style w:type="character" w:customStyle="1" w:styleId="WW-Absatz-Standardschriftart111111111111111111111111111111111">
    <w:name w:val="WW-Absatz-Standardschriftart111111111111111111111111111111111"/>
    <w:rsid w:val="00317E93"/>
  </w:style>
  <w:style w:type="character" w:customStyle="1" w:styleId="WW-Absatz-Standardschriftart1111111111111111111111111111111111">
    <w:name w:val="WW-Absatz-Standardschriftart1111111111111111111111111111111111"/>
    <w:rsid w:val="00317E93"/>
  </w:style>
  <w:style w:type="character" w:customStyle="1" w:styleId="WW-Absatz-Standardschriftart11111111111111111111111111111111111">
    <w:name w:val="WW-Absatz-Standardschriftart11111111111111111111111111111111111"/>
    <w:rsid w:val="00317E93"/>
  </w:style>
  <w:style w:type="character" w:customStyle="1" w:styleId="WW-Absatz-Standardschriftart111111111111111111111111111111111111">
    <w:name w:val="WW-Absatz-Standardschriftart111111111111111111111111111111111111"/>
    <w:rsid w:val="00317E93"/>
  </w:style>
  <w:style w:type="character" w:customStyle="1" w:styleId="WW-Absatz-Standardschriftart1111111111111111111111111111111111111">
    <w:name w:val="WW-Absatz-Standardschriftart1111111111111111111111111111111111111"/>
    <w:rsid w:val="00317E93"/>
  </w:style>
  <w:style w:type="character" w:customStyle="1" w:styleId="WW-Absatz-Standardschriftart11111111111111111111111111111111111111">
    <w:name w:val="WW-Absatz-Standardschriftart11111111111111111111111111111111111111"/>
    <w:rsid w:val="00317E93"/>
  </w:style>
  <w:style w:type="character" w:customStyle="1" w:styleId="WW8Num4z1">
    <w:name w:val="WW8Num4z1"/>
    <w:rsid w:val="00317E93"/>
  </w:style>
  <w:style w:type="character" w:customStyle="1" w:styleId="WW8Num4z2">
    <w:name w:val="WW8Num4z2"/>
    <w:rsid w:val="00317E93"/>
  </w:style>
  <w:style w:type="character" w:customStyle="1" w:styleId="WW8Num4z3">
    <w:name w:val="WW8Num4z3"/>
    <w:rsid w:val="00317E93"/>
  </w:style>
  <w:style w:type="character" w:customStyle="1" w:styleId="WW8Num4z4">
    <w:name w:val="WW8Num4z4"/>
    <w:rsid w:val="00317E93"/>
  </w:style>
  <w:style w:type="character" w:customStyle="1" w:styleId="WW8Num4z5">
    <w:name w:val="WW8Num4z5"/>
    <w:rsid w:val="00317E93"/>
  </w:style>
  <w:style w:type="character" w:customStyle="1" w:styleId="WW8Num4z6">
    <w:name w:val="WW8Num4z6"/>
    <w:rsid w:val="00317E93"/>
  </w:style>
  <w:style w:type="character" w:customStyle="1" w:styleId="WW8Num4z7">
    <w:name w:val="WW8Num4z7"/>
    <w:rsid w:val="00317E93"/>
  </w:style>
  <w:style w:type="character" w:customStyle="1" w:styleId="WW8Num4z8">
    <w:name w:val="WW8Num4z8"/>
    <w:rsid w:val="00317E93"/>
  </w:style>
  <w:style w:type="character" w:customStyle="1" w:styleId="WW8Num5z2">
    <w:name w:val="WW8Num5z2"/>
    <w:rsid w:val="00317E93"/>
    <w:rPr>
      <w:rFonts w:ascii="Wingdings" w:hAnsi="Wingdings" w:cs="Wingdings"/>
    </w:rPr>
  </w:style>
  <w:style w:type="character" w:customStyle="1" w:styleId="WW8Num5z3">
    <w:name w:val="WW8Num5z3"/>
    <w:rsid w:val="00317E93"/>
    <w:rPr>
      <w:rFonts w:ascii="Symbol" w:hAnsi="Symbol" w:cs="Symbol"/>
    </w:rPr>
  </w:style>
  <w:style w:type="character" w:customStyle="1" w:styleId="WW8Num5z4">
    <w:name w:val="WW8Num5z4"/>
    <w:rsid w:val="00317E93"/>
  </w:style>
  <w:style w:type="character" w:customStyle="1" w:styleId="WW8Num5z5">
    <w:name w:val="WW8Num5z5"/>
    <w:rsid w:val="00317E93"/>
  </w:style>
  <w:style w:type="character" w:customStyle="1" w:styleId="WW8Num5z6">
    <w:name w:val="WW8Num5z6"/>
    <w:rsid w:val="00317E93"/>
  </w:style>
  <w:style w:type="character" w:customStyle="1" w:styleId="WW8Num5z7">
    <w:name w:val="WW8Num5z7"/>
    <w:rsid w:val="00317E93"/>
  </w:style>
  <w:style w:type="character" w:customStyle="1" w:styleId="WW8Num5z8">
    <w:name w:val="WW8Num5z8"/>
    <w:rsid w:val="00317E93"/>
  </w:style>
  <w:style w:type="character" w:customStyle="1" w:styleId="WW8Num6z2">
    <w:name w:val="WW8Num6z2"/>
    <w:rsid w:val="00317E93"/>
  </w:style>
  <w:style w:type="character" w:customStyle="1" w:styleId="WW8Num6z3">
    <w:name w:val="WW8Num6z3"/>
    <w:rsid w:val="00317E93"/>
  </w:style>
  <w:style w:type="character" w:customStyle="1" w:styleId="WW8Num6z4">
    <w:name w:val="WW8Num6z4"/>
    <w:rsid w:val="00317E93"/>
  </w:style>
  <w:style w:type="character" w:customStyle="1" w:styleId="WW8Num6z5">
    <w:name w:val="WW8Num6z5"/>
    <w:rsid w:val="00317E93"/>
  </w:style>
  <w:style w:type="character" w:customStyle="1" w:styleId="WW8Num6z6">
    <w:name w:val="WW8Num6z6"/>
    <w:rsid w:val="00317E93"/>
  </w:style>
  <w:style w:type="character" w:customStyle="1" w:styleId="WW8Num6z7">
    <w:name w:val="WW8Num6z7"/>
    <w:rsid w:val="00317E93"/>
  </w:style>
  <w:style w:type="character" w:customStyle="1" w:styleId="WW8Num6z8">
    <w:name w:val="WW8Num6z8"/>
    <w:rsid w:val="00317E93"/>
  </w:style>
  <w:style w:type="character" w:customStyle="1" w:styleId="WW8Num7z2">
    <w:name w:val="WW8Num7z2"/>
    <w:rsid w:val="00317E93"/>
  </w:style>
  <w:style w:type="character" w:customStyle="1" w:styleId="WW8Num7z3">
    <w:name w:val="WW8Num7z3"/>
    <w:rsid w:val="00317E93"/>
  </w:style>
  <w:style w:type="character" w:customStyle="1" w:styleId="WW8Num7z4">
    <w:name w:val="WW8Num7z4"/>
    <w:rsid w:val="00317E93"/>
  </w:style>
  <w:style w:type="character" w:customStyle="1" w:styleId="WW8Num7z5">
    <w:name w:val="WW8Num7z5"/>
    <w:rsid w:val="00317E93"/>
  </w:style>
  <w:style w:type="character" w:customStyle="1" w:styleId="WW8Num7z6">
    <w:name w:val="WW8Num7z6"/>
    <w:rsid w:val="00317E93"/>
  </w:style>
  <w:style w:type="character" w:customStyle="1" w:styleId="WW8Num7z7">
    <w:name w:val="WW8Num7z7"/>
    <w:rsid w:val="00317E93"/>
  </w:style>
  <w:style w:type="character" w:customStyle="1" w:styleId="WW8Num7z8">
    <w:name w:val="WW8Num7z8"/>
    <w:rsid w:val="00317E93"/>
  </w:style>
  <w:style w:type="character" w:customStyle="1" w:styleId="WW8Num8z2">
    <w:name w:val="WW8Num8z2"/>
    <w:rsid w:val="00317E93"/>
    <w:rPr>
      <w:rFonts w:ascii="Wingdings" w:hAnsi="Wingdings" w:cs="Wingdings"/>
    </w:rPr>
  </w:style>
  <w:style w:type="character" w:customStyle="1" w:styleId="WW8Num8z3">
    <w:name w:val="WW8Num8z3"/>
    <w:rsid w:val="00317E93"/>
    <w:rPr>
      <w:rFonts w:ascii="Symbol" w:hAnsi="Symbol" w:cs="Symbol"/>
    </w:rPr>
  </w:style>
  <w:style w:type="character" w:customStyle="1" w:styleId="WW8Num8z4">
    <w:name w:val="WW8Num8z4"/>
    <w:rsid w:val="00317E93"/>
  </w:style>
  <w:style w:type="character" w:customStyle="1" w:styleId="WW8Num8z5">
    <w:name w:val="WW8Num8z5"/>
    <w:rsid w:val="00317E93"/>
  </w:style>
  <w:style w:type="character" w:customStyle="1" w:styleId="WW8Num8z6">
    <w:name w:val="WW8Num8z6"/>
    <w:rsid w:val="00317E93"/>
  </w:style>
  <w:style w:type="character" w:customStyle="1" w:styleId="WW8Num8z7">
    <w:name w:val="WW8Num8z7"/>
    <w:rsid w:val="00317E93"/>
  </w:style>
  <w:style w:type="character" w:customStyle="1" w:styleId="WW8Num8z8">
    <w:name w:val="WW8Num8z8"/>
    <w:rsid w:val="00317E93"/>
  </w:style>
  <w:style w:type="character" w:customStyle="1" w:styleId="WW-Absatz-Standardschriftart111111111111111111111111111111111111111">
    <w:name w:val="WW-Absatz-Standardschriftart111111111111111111111111111111111111111"/>
    <w:rsid w:val="00317E93"/>
  </w:style>
  <w:style w:type="character" w:customStyle="1" w:styleId="WW-Absatz-Standardschriftart1111111111111111111111111111111111111111">
    <w:name w:val="WW-Absatz-Standardschriftart1111111111111111111111111111111111111111"/>
    <w:rsid w:val="00317E93"/>
  </w:style>
  <w:style w:type="character" w:customStyle="1" w:styleId="WW-Absatz-Standardschriftart11111111111111111111111111111111111111111">
    <w:name w:val="WW-Absatz-Standardschriftart11111111111111111111111111111111111111111"/>
    <w:rsid w:val="00317E93"/>
  </w:style>
  <w:style w:type="character" w:customStyle="1" w:styleId="WW-Absatz-Standardschriftart111111111111111111111111111111111111111111">
    <w:name w:val="WW-Absatz-Standardschriftart111111111111111111111111111111111111111111"/>
    <w:rsid w:val="00317E93"/>
  </w:style>
  <w:style w:type="character" w:customStyle="1" w:styleId="WW-Absatz-Standardschriftart1111111111111111111111111111111111111111111">
    <w:name w:val="WW-Absatz-Standardschriftart1111111111111111111111111111111111111111111"/>
    <w:rsid w:val="00317E93"/>
  </w:style>
  <w:style w:type="character" w:customStyle="1" w:styleId="WW-Absatz-Standardschriftart11111111111111111111111111111111111111111111">
    <w:name w:val="WW-Absatz-Standardschriftart11111111111111111111111111111111111111111111"/>
    <w:rsid w:val="00317E93"/>
  </w:style>
  <w:style w:type="character" w:customStyle="1" w:styleId="WW-Absatz-Standardschriftart111111111111111111111111111111111111111111111">
    <w:name w:val="WW-Absatz-Standardschriftart111111111111111111111111111111111111111111111"/>
    <w:rsid w:val="00317E93"/>
  </w:style>
  <w:style w:type="character" w:customStyle="1" w:styleId="WW-Absatz-Standardschriftart1111111111111111111111111111111111111111111111">
    <w:name w:val="WW-Absatz-Standardschriftart1111111111111111111111111111111111111111111111"/>
    <w:rsid w:val="00317E93"/>
  </w:style>
  <w:style w:type="character" w:customStyle="1" w:styleId="2c">
    <w:name w:val="Основной шрифт абзаца2"/>
    <w:rsid w:val="00317E93"/>
  </w:style>
  <w:style w:type="character" w:customStyle="1" w:styleId="WW-Absatz-Standardschriftart11111111111111111111111111111111111111111111111">
    <w:name w:val="WW-Absatz-Standardschriftart11111111111111111111111111111111111111111111111"/>
    <w:rsid w:val="00317E93"/>
  </w:style>
  <w:style w:type="character" w:customStyle="1" w:styleId="WW8Num14z2">
    <w:name w:val="WW8Num14z2"/>
    <w:rsid w:val="00317E93"/>
    <w:rPr>
      <w:rFonts w:ascii="Wingdings" w:hAnsi="Wingdings" w:cs="Wingdings"/>
    </w:rPr>
  </w:style>
  <w:style w:type="character" w:customStyle="1" w:styleId="WW8Num14z3">
    <w:name w:val="WW8Num14z3"/>
    <w:rsid w:val="00317E93"/>
    <w:rPr>
      <w:rFonts w:ascii="Symbol" w:hAnsi="Symbol" w:cs="Symbol"/>
    </w:rPr>
  </w:style>
  <w:style w:type="character" w:customStyle="1" w:styleId="WW8Num16z2">
    <w:name w:val="WW8Num16z2"/>
    <w:rsid w:val="00317E93"/>
    <w:rPr>
      <w:rFonts w:ascii="Wingdings" w:hAnsi="Wingdings" w:cs="Wingdings"/>
    </w:rPr>
  </w:style>
  <w:style w:type="character" w:customStyle="1" w:styleId="WW8Num16z3">
    <w:name w:val="WW8Num16z3"/>
    <w:rsid w:val="00317E93"/>
    <w:rPr>
      <w:rFonts w:ascii="Symbol" w:hAnsi="Symbol" w:cs="Symbol"/>
    </w:rPr>
  </w:style>
  <w:style w:type="character" w:customStyle="1" w:styleId="affd">
    <w:name w:val="Символ нумерации"/>
    <w:rsid w:val="00317E93"/>
  </w:style>
  <w:style w:type="character" w:customStyle="1" w:styleId="affe">
    <w:name w:val="Маркеры списка"/>
    <w:rsid w:val="00317E93"/>
    <w:rPr>
      <w:rFonts w:ascii="OpenSymbol" w:eastAsia="OpenSymbol" w:hAnsi="OpenSymbol" w:cs="OpenSymbol"/>
    </w:rPr>
  </w:style>
  <w:style w:type="paragraph" w:styleId="afff">
    <w:name w:val="caption"/>
    <w:basedOn w:val="a"/>
    <w:qFormat/>
    <w:rsid w:val="00317E9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43">
    <w:name w:val="Указатель4"/>
    <w:basedOn w:val="a"/>
    <w:rsid w:val="00317E93"/>
    <w:pPr>
      <w:suppressLineNumbers/>
      <w:suppressAutoHyphens/>
    </w:pPr>
    <w:rPr>
      <w:rFonts w:cs="Mangal"/>
      <w:lang w:eastAsia="zh-CN"/>
    </w:rPr>
  </w:style>
  <w:style w:type="paragraph" w:customStyle="1" w:styleId="2d">
    <w:name w:val="Название объекта2"/>
    <w:basedOn w:val="a"/>
    <w:rsid w:val="00317E9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317E93"/>
    <w:pPr>
      <w:suppressLineNumbers/>
      <w:suppressAutoHyphens/>
    </w:pPr>
    <w:rPr>
      <w:rFonts w:cs="Mangal"/>
      <w:lang w:eastAsia="zh-CN"/>
    </w:rPr>
  </w:style>
  <w:style w:type="paragraph" w:customStyle="1" w:styleId="1f4">
    <w:name w:val="Название объекта1"/>
    <w:basedOn w:val="a"/>
    <w:rsid w:val="00317E9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e">
    <w:name w:val="Указатель2"/>
    <w:basedOn w:val="a"/>
    <w:rsid w:val="00317E93"/>
    <w:pPr>
      <w:suppressLineNumbers/>
      <w:suppressAutoHyphens/>
    </w:pPr>
    <w:rPr>
      <w:rFonts w:cs="Mangal"/>
      <w:lang w:eastAsia="zh-CN"/>
    </w:rPr>
  </w:style>
  <w:style w:type="paragraph" w:customStyle="1" w:styleId="1f5">
    <w:name w:val="Название1"/>
    <w:basedOn w:val="a"/>
    <w:rsid w:val="00317E9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6">
    <w:name w:val="Схема документа1"/>
    <w:basedOn w:val="a"/>
    <w:rsid w:val="00317E93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styleId="afff0">
    <w:name w:val="Normal (Web)"/>
    <w:basedOn w:val="a"/>
    <w:rsid w:val="00317E93"/>
    <w:rPr>
      <w:rFonts w:ascii="Verdana" w:hAnsi="Verdana"/>
      <w:sz w:val="22"/>
      <w:szCs w:val="22"/>
    </w:rPr>
  </w:style>
  <w:style w:type="paragraph" w:customStyle="1" w:styleId="Heading">
    <w:name w:val="Heading"/>
    <w:rsid w:val="00317E9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17E93"/>
    <w:pPr>
      <w:spacing w:line="240" w:lineRule="atLeast"/>
      <w:ind w:left="5398"/>
    </w:pPr>
    <w:rPr>
      <w:sz w:val="16"/>
      <w:szCs w:val="16"/>
    </w:rPr>
  </w:style>
  <w:style w:type="character" w:customStyle="1" w:styleId="1f7">
    <w:name w:val="Текст сноски Знак1"/>
    <w:rsid w:val="00317E93"/>
    <w:rPr>
      <w:rFonts w:ascii="TimesDL" w:hAnsi="TimesDL"/>
    </w:rPr>
  </w:style>
  <w:style w:type="character" w:customStyle="1" w:styleId="1f8">
    <w:name w:val="Текст концевой сноски Знак1"/>
    <w:rsid w:val="00317E93"/>
    <w:rPr>
      <w:rFonts w:ascii="TimesDL" w:hAnsi="TimesDL"/>
    </w:rPr>
  </w:style>
  <w:style w:type="character" w:customStyle="1" w:styleId="itemtext">
    <w:name w:val="itemtext"/>
    <w:rsid w:val="00317E93"/>
  </w:style>
  <w:style w:type="paragraph" w:customStyle="1" w:styleId="Style2">
    <w:name w:val="Style2"/>
    <w:basedOn w:val="a"/>
    <w:uiPriority w:val="99"/>
    <w:rsid w:val="00317E93"/>
    <w:pPr>
      <w:widowControl w:val="0"/>
      <w:autoSpaceDE w:val="0"/>
      <w:autoSpaceDN w:val="0"/>
      <w:adjustRightInd w:val="0"/>
      <w:spacing w:line="300" w:lineRule="exact"/>
      <w:jc w:val="center"/>
    </w:pPr>
  </w:style>
  <w:style w:type="character" w:styleId="afff1">
    <w:name w:val="annotation reference"/>
    <w:uiPriority w:val="99"/>
    <w:rsid w:val="00317E93"/>
    <w:rPr>
      <w:sz w:val="16"/>
      <w:szCs w:val="16"/>
    </w:rPr>
  </w:style>
  <w:style w:type="paragraph" w:styleId="afe">
    <w:name w:val="annotation text"/>
    <w:basedOn w:val="a"/>
    <w:link w:val="afd"/>
    <w:uiPriority w:val="99"/>
    <w:rsid w:val="00317E93"/>
    <w:pPr>
      <w:spacing w:before="120" w:line="360" w:lineRule="auto"/>
      <w:ind w:firstLine="680"/>
      <w:jc w:val="both"/>
    </w:pPr>
    <w:rPr>
      <w:rFonts w:asciiTheme="minorHAnsi" w:hAnsiTheme="minorHAnsi"/>
      <w:sz w:val="20"/>
      <w:szCs w:val="20"/>
      <w:lang w:eastAsia="en-US"/>
    </w:rPr>
  </w:style>
  <w:style w:type="character" w:customStyle="1" w:styleId="1f9">
    <w:name w:val="Текст примечания Знак1"/>
    <w:basedOn w:val="a0"/>
    <w:rsid w:val="00317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rsid w:val="00317E93"/>
    <w:rPr>
      <w:b/>
      <w:bCs/>
    </w:rPr>
  </w:style>
  <w:style w:type="character" w:customStyle="1" w:styleId="1fa">
    <w:name w:val="Тема примечания Знак1"/>
    <w:basedOn w:val="1f9"/>
    <w:rsid w:val="00317E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AA373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sa@vyazm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yazma@admin.s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689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0164072/8b58dd1bc1df7acebd8bff7b0a711d4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ase.garant.ru/70865886/53f89421bbdaf741eb2d1ecc4ddb4c3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865886/53f89421bbdaf741eb2d1ecc4ddb4c3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58D5-EF80-4493-9445-1167858C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43</Pages>
  <Words>14304</Words>
  <Characters>81537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7</cp:revision>
  <cp:lastPrinted>2023-12-29T09:25:00Z</cp:lastPrinted>
  <dcterms:created xsi:type="dcterms:W3CDTF">2023-12-12T11:09:00Z</dcterms:created>
  <dcterms:modified xsi:type="dcterms:W3CDTF">2024-01-11T09:13:00Z</dcterms:modified>
</cp:coreProperties>
</file>